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вивчає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стикаються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поняттям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Relative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Clause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загадковою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ховаються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визначальні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"https://opentalk.org.ua/langstory/skladnopidryadne-rechennya/" </w:instrText>
      </w:r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B5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складнопідрядних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речень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словами, в складному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реченні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другорядна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залежна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bookmarkStart w:id="0" w:name="_GoBack"/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Relative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Clause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детально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розкриває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уточнюючу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Наведемо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Relative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Clause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простих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коротких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 одним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речень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 train goes to Manchester. It leaves from platform 3.</w:t>
      </w:r>
      <w:r w:rsidRPr="005B5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train which goes to Manchester leaves from platform 3.</w:t>
      </w:r>
    </w:p>
    <w:p w:rsidR="005B5133" w:rsidRPr="005B5133" w:rsidRDefault="005B5133" w:rsidP="005B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Поїзд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йде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Манчестер.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Він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відправляється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3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платформи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Поїзд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який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йде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Манчестер,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відправляється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3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платформи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 lady teaches us German. She lives next door.</w:t>
      </w:r>
      <w:r w:rsidRPr="005B5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lady who teaches us German lives next door</w:t>
      </w:r>
      <w:r w:rsidRPr="005B5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B5133" w:rsidRPr="005B5133" w:rsidRDefault="005B5133" w:rsidP="005B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Дама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викладає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нам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німецьку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мову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Вона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живе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сусідству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Дама, яка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викладає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нам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німецьку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мову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живе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сусідству</w:t>
      </w:r>
      <w:proofErr w:type="spellEnd"/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бачимо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невід’ємною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Relative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Clause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є, перш за все, слова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which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who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і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that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слову «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Relative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Clause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вводитися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whose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(чий, у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whom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where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(де, в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when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(коли),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why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guy whose laptop had been stolen called the police.</w:t>
      </w:r>
    </w:p>
    <w:p w:rsidR="005B5133" w:rsidRPr="005B5133" w:rsidRDefault="005B5133" w:rsidP="005B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Хлопець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у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якого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вкрали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ноутбук,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подзвонив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поліцію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Every summer John goes to the town where his parents were born.</w:t>
      </w:r>
    </w:p>
    <w:p w:rsidR="005B5133" w:rsidRPr="005B5133" w:rsidRDefault="005B5133" w:rsidP="005B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Щоліта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Джон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їздить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істо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де (в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якому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народилися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його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батьки.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неозначений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артикль </w:t>
      </w: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іменниками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train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lady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film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реченні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Relative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Clause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замінюється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ідрядне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доповнює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роблячи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конкретними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133" w:rsidRPr="005B5133" w:rsidRDefault="005B5133" w:rsidP="005B513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B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Види</w:t>
      </w:r>
      <w:proofErr w:type="spellEnd"/>
      <w:r w:rsidRPr="005B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Relative</w:t>
      </w:r>
      <w:proofErr w:type="spellEnd"/>
      <w:r w:rsidRPr="005B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Clause</w:t>
      </w:r>
      <w:proofErr w:type="spellEnd"/>
      <w:r w:rsidRPr="005B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B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</w:t>
      </w:r>
      <w:proofErr w:type="gramEnd"/>
      <w:r w:rsidRPr="005B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ійській</w:t>
      </w:r>
      <w:proofErr w:type="spellEnd"/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Знайомлячись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Relative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Clause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ідручниках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неодмінно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помітите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доповнюється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цифрами 1 і 2.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означають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Давайте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розбиратися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цифрою 1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ховається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зване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Defining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Relative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Clause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представляє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пам’ятати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комами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ідрядне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англійській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відокремлюється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Richard is the man who married my cousin Janet.</w:t>
      </w:r>
    </w:p>
    <w:p w:rsidR="005B5133" w:rsidRPr="005B5133" w:rsidRDefault="005B5133" w:rsidP="005B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ічард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той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чоловік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який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одружився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моїй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двоюрідній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сестрі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Дженет.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That’s the cat that I saw in my garden.</w:t>
      </w:r>
    </w:p>
    <w:p w:rsidR="005B5133" w:rsidRPr="005B5133" w:rsidRDefault="005B5133" w:rsidP="005B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той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самий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кіт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якого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бачила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своєму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саду.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цифрою 2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мається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увазі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Non-Defining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Relative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Clause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вводить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уточнюючу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важдивою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в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ідрядне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виділяється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комами: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girl from my college, who I have never spoken to before, asked me for help today.</w:t>
      </w:r>
    </w:p>
    <w:p w:rsidR="005B5133" w:rsidRPr="005B5133" w:rsidRDefault="005B5133" w:rsidP="005B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Дівчина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мого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коледжу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з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якої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раніше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ніколи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спілкувався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попросила мене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сьогодні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допомогу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відзначити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реченнях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сполучник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початком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Relative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Clause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пропускатися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which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who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that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узгоджується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ідрядне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підметом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young man who lives upstairs is very friendly.</w:t>
      </w:r>
      <w:r w:rsidRPr="005B5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young man (who) you met yesterday lives upstairs.</w:t>
      </w:r>
    </w:p>
    <w:p w:rsidR="005B5133" w:rsidRPr="005B5133" w:rsidRDefault="005B5133" w:rsidP="005B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Молодий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хлопчина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живе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над нами (</w:t>
      </w:r>
      <w:proofErr w:type="gram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поверх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вище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),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дуже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доброзичливий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Молодий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хлопчина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якого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вчора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зустріли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живе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над нами (</w:t>
      </w:r>
      <w:proofErr w:type="gram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поверх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вище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з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Subject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Relative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Clause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ідмет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підрядного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означального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збігається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підметом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(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man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 такому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реченні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сполучник</w:t>
      </w:r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proofErr w:type="spellStart"/>
      <w:r w:rsidRPr="005B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who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є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обов’язковою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другому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головному і </w:t>
      </w:r>
      <w:proofErr w:type="spellStart"/>
      <w:proofErr w:type="gram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ідрядному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реченнях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різний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підмет</w:t>
      </w:r>
      <w:proofErr w:type="spellEnd"/>
      <w:r w:rsidRPr="005B51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ins w:id="1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2" w:author="Unknown"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The young man lives upstairs.</w:t>
        </w:r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You met him (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доповнення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) yesterday.</w:t>
        </w:r>
      </w:ins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ins w:id="3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ins w:id="4" w:author="Unknown"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ідрядне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визначальне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такого</w:t>
        </w:r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виду</w:t>
        </w:r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має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назву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Object Relative Clause</w:t>
        </w:r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</w:t>
        </w:r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вимагає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обов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’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язкової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наявності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відносних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займенників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which</w:t>
        </w:r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, </w:t>
        </w:r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who</w:t>
        </w:r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або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that</w:t>
        </w:r>
        <w:r w:rsidRPr="005B5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</w:ins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Для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кращого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закріплення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вищевикладеного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матеріалу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наведемо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інші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приклади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речень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наявністю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і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відсутністю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відносних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займенників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</w:ins>
    </w:p>
    <w:p w:rsidR="005B5133" w:rsidRPr="005B5133" w:rsidRDefault="005B5133" w:rsidP="005B5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8" w:author="Unknown"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Subject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Relative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Clause</w:t>
        </w:r>
        <w:proofErr w:type="spellEnd"/>
      </w:ins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ins w:id="9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10" w:author="Unknown"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lastRenderedPageBreak/>
          <w:t>The doctor told him not to worry. A doctor treated him. = The doctor who treated him told him not to worry.</w:t>
        </w:r>
      </w:ins>
    </w:p>
    <w:p w:rsidR="005B5133" w:rsidRPr="005B5133" w:rsidRDefault="005B5133" w:rsidP="005B5133">
      <w:pPr>
        <w:shd w:val="clear" w:color="auto" w:fill="FFFFFF"/>
        <w:spacing w:after="0" w:line="240" w:lineRule="auto"/>
        <w:jc w:val="both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12" w:author="Unknown"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Лікар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,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який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лікував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його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, сказав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йому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не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хвилюватися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</w:t>
        </w:r>
      </w:ins>
    </w:p>
    <w:p w:rsidR="005B5133" w:rsidRPr="005B5133" w:rsidRDefault="005B5133" w:rsidP="005B51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14" w:author="Unknown"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Object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Relative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Clause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:</w:t>
        </w:r>
      </w:ins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ins w:id="15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16" w:author="Unknown"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The doctor told him not to worry. He talked to a doctor. = The doctor he talked to told him not to worry.</w:t>
        </w:r>
      </w:ins>
    </w:p>
    <w:p w:rsidR="005B5133" w:rsidRPr="005B5133" w:rsidRDefault="005B5133" w:rsidP="005B5133">
      <w:pPr>
        <w:shd w:val="clear" w:color="auto" w:fill="FFFFFF"/>
        <w:spacing w:after="0" w:line="240" w:lineRule="auto"/>
        <w:jc w:val="both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18" w:author="Unknown"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Лікар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, з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яким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він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gram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говорив</w:t>
        </w:r>
        <w:proofErr w:type="gram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, попросив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його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не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хвилюватися</w:t>
        </w:r>
        <w:proofErr w:type="spellEnd"/>
      </w:ins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20" w:author="Unknown"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Зауважте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прийменники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proofErr w:type="gram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ідрядних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Object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Relative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Clause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частіше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ставляться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після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відносних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займенників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which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 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who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або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that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і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дієслів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(як з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доповненням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так і без </w:t>
        </w:r>
        <w:proofErr w:type="spellStart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нього</w:t>
        </w:r>
        <w:proofErr w:type="spellEnd"/>
        <w:r w:rsidRPr="005B5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):</w:t>
        </w:r>
      </w:ins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ins w:id="21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22" w:author="Unknown"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It’s the movie I told you about.</w:t>
        </w:r>
      </w:ins>
    </w:p>
    <w:p w:rsidR="005B5133" w:rsidRPr="005B5133" w:rsidRDefault="005B5133" w:rsidP="005B5133">
      <w:pPr>
        <w:shd w:val="clear" w:color="auto" w:fill="FFFFFF"/>
        <w:spacing w:after="0" w:line="240" w:lineRule="auto"/>
        <w:jc w:val="both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24" w:author="Unknown"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Це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фільм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, про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який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я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тобі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gram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казав</w:t>
        </w:r>
        <w:proofErr w:type="gram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</w:t>
        </w:r>
      </w:ins>
    </w:p>
    <w:p w:rsidR="005B5133" w:rsidRPr="005B5133" w:rsidRDefault="005B5133" w:rsidP="005B5133">
      <w:pPr>
        <w:shd w:val="clear" w:color="auto" w:fill="FFFFFF"/>
        <w:spacing w:after="360" w:line="240" w:lineRule="auto"/>
        <w:jc w:val="both"/>
        <w:rPr>
          <w:ins w:id="25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26" w:author="Unknown"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This is the book she has been looking for.</w:t>
        </w:r>
      </w:ins>
    </w:p>
    <w:p w:rsidR="005B5133" w:rsidRPr="005B5133" w:rsidRDefault="005B5133" w:rsidP="005B5133">
      <w:pPr>
        <w:shd w:val="clear" w:color="auto" w:fill="FFFFFF"/>
        <w:spacing w:after="0" w:line="240" w:lineRule="auto"/>
        <w:jc w:val="both"/>
        <w:rPr>
          <w:ins w:id="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28" w:author="Unknown"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Це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та сама книга, яку вона </w:t>
        </w:r>
        <w:proofErr w:type="spellStart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шукала</w:t>
        </w:r>
        <w:proofErr w:type="spellEnd"/>
        <w:r w:rsidRPr="005B51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</w:t>
        </w:r>
      </w:ins>
    </w:p>
    <w:p w:rsidR="00CC5C26" w:rsidRPr="005B5133" w:rsidRDefault="005B5133" w:rsidP="005B51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5C26" w:rsidRPr="005B5133" w:rsidSect="005B51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6A34"/>
    <w:multiLevelType w:val="multilevel"/>
    <w:tmpl w:val="590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6C643E"/>
    <w:multiLevelType w:val="multilevel"/>
    <w:tmpl w:val="FB2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33"/>
    <w:rsid w:val="00172B73"/>
    <w:rsid w:val="005B5133"/>
    <w:rsid w:val="00E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1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5133"/>
    <w:rPr>
      <w:i/>
      <w:iCs/>
    </w:rPr>
  </w:style>
  <w:style w:type="character" w:styleId="a5">
    <w:name w:val="Hyperlink"/>
    <w:basedOn w:val="a0"/>
    <w:uiPriority w:val="99"/>
    <w:semiHidden/>
    <w:unhideWhenUsed/>
    <w:rsid w:val="005B5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1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5133"/>
    <w:rPr>
      <w:i/>
      <w:iCs/>
    </w:rPr>
  </w:style>
  <w:style w:type="character" w:styleId="a5">
    <w:name w:val="Hyperlink"/>
    <w:basedOn w:val="a0"/>
    <w:uiPriority w:val="99"/>
    <w:semiHidden/>
    <w:unhideWhenUsed/>
    <w:rsid w:val="005B5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36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  <w:div w:id="23490303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  <w:div w:id="19361462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  <w:div w:id="186752650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  <w:div w:id="197239692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  <w:div w:id="21990320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  <w:div w:id="211415790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  <w:div w:id="167118129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  <w:div w:id="52822489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  <w:div w:id="105035066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  <w:div w:id="15075439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  <w:div w:id="15488272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2021-11-20T20:33:00Z</dcterms:created>
  <dcterms:modified xsi:type="dcterms:W3CDTF">2021-11-20T20:35:00Z</dcterms:modified>
</cp:coreProperties>
</file>