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C6C30" w:rsidRPr="00D75747" w:rsidRDefault="00DC6C30" w:rsidP="00D75747">
      <w:pPr>
        <w:shd w:val="clear" w:color="auto" w:fill="FFFFFF" w:themeFill="background1"/>
        <w:spacing w:before="180" w:after="0" w:line="240" w:lineRule="auto"/>
        <w:jc w:val="center"/>
        <w:outlineLvl w:val="2"/>
        <w:rPr>
          <w:rFonts w:ascii="Times New Roman" w:eastAsia="Times New Roman" w:hAnsi="Times New Roman" w:cs="Times New Roman"/>
          <w:b/>
          <w:sz w:val="24"/>
          <w:szCs w:val="24"/>
          <w:lang w:eastAsia="ru-RU"/>
        </w:rPr>
      </w:pPr>
      <w:bookmarkStart w:id="0" w:name="_GoBack"/>
      <w:bookmarkEnd w:id="0"/>
      <w:proofErr w:type="spellStart"/>
      <w:r w:rsidRPr="00D75747">
        <w:rPr>
          <w:rFonts w:ascii="Times New Roman" w:eastAsia="Times New Roman" w:hAnsi="Times New Roman" w:cs="Times New Roman"/>
          <w:b/>
          <w:sz w:val="24"/>
          <w:szCs w:val="24"/>
          <w:lang w:eastAsia="ru-RU"/>
        </w:rPr>
        <w:t>Критерії</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оцінювання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навчальних</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досягнень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учнів</w:t>
      </w:r>
      <w:proofErr w:type="spellEnd"/>
      <w:r w:rsidRPr="00D75747">
        <w:rPr>
          <w:rFonts w:ascii="Times New Roman" w:eastAsia="Times New Roman" w:hAnsi="Times New Roman" w:cs="Times New Roman"/>
          <w:b/>
          <w:sz w:val="24"/>
          <w:szCs w:val="24"/>
          <w:lang w:eastAsia="ru-RU"/>
        </w:rPr>
        <w:t xml:space="preserve"> 5-11 </w:t>
      </w:r>
      <w:proofErr w:type="spellStart"/>
      <w:r w:rsidRPr="00D75747">
        <w:rPr>
          <w:rFonts w:ascii="Times New Roman" w:eastAsia="Times New Roman" w:hAnsi="Times New Roman" w:cs="Times New Roman"/>
          <w:b/>
          <w:sz w:val="24"/>
          <w:szCs w:val="24"/>
          <w:lang w:eastAsia="ru-RU"/>
        </w:rPr>
        <w:t>класів</w:t>
      </w:r>
      <w:proofErr w:type="spellEnd"/>
      <w:r w:rsidRPr="00D75747">
        <w:rPr>
          <w:rFonts w:ascii="Times New Roman" w:eastAsia="Times New Roman" w:hAnsi="Times New Roman" w:cs="Times New Roman"/>
          <w:b/>
          <w:sz w:val="24"/>
          <w:szCs w:val="24"/>
          <w:lang w:eastAsia="ru-RU"/>
        </w:rPr>
        <w:t xml:space="preserve"> з </w:t>
      </w:r>
      <w:proofErr w:type="spellStart"/>
      <w:r w:rsidRPr="00D75747">
        <w:rPr>
          <w:rFonts w:ascii="Times New Roman" w:eastAsia="Times New Roman" w:hAnsi="Times New Roman" w:cs="Times New Roman"/>
          <w:b/>
          <w:sz w:val="24"/>
          <w:szCs w:val="24"/>
          <w:lang w:eastAsia="ru-RU"/>
        </w:rPr>
        <w:t>української</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мови</w:t>
      </w:r>
      <w:proofErr w:type="spellEnd"/>
      <w:r w:rsidRPr="00D75747">
        <w:rPr>
          <w:rFonts w:ascii="Times New Roman" w:eastAsia="Times New Roman" w:hAnsi="Times New Roman" w:cs="Times New Roman"/>
          <w:b/>
          <w:sz w:val="24"/>
          <w:szCs w:val="24"/>
          <w:lang w:eastAsia="ru-RU"/>
        </w:rPr>
        <w:t xml:space="preserve"> та </w:t>
      </w:r>
      <w:proofErr w:type="spellStart"/>
      <w:r w:rsidRPr="00D75747">
        <w:rPr>
          <w:rFonts w:ascii="Times New Roman" w:eastAsia="Times New Roman" w:hAnsi="Times New Roman" w:cs="Times New Roman"/>
          <w:b/>
          <w:sz w:val="24"/>
          <w:szCs w:val="24"/>
          <w:lang w:eastAsia="ru-RU"/>
        </w:rPr>
        <w:t>української</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літератури</w:t>
      </w:r>
      <w:proofErr w:type="spellEnd"/>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b/>
          <w:bCs/>
          <w:sz w:val="24"/>
          <w:szCs w:val="24"/>
          <w:lang w:eastAsia="ru-RU"/>
        </w:rPr>
      </w:pP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eastAsia="ru-RU"/>
        </w:rPr>
        <w:t> </w:t>
      </w:r>
      <w:r w:rsidRPr="00D75747">
        <w:rPr>
          <w:rFonts w:ascii="Times New Roman" w:eastAsia="Times New Roman" w:hAnsi="Times New Roman" w:cs="Times New Roman"/>
          <w:sz w:val="24"/>
          <w:szCs w:val="24"/>
          <w:lang w:val="uk-UA" w:eastAsia="ru-RU"/>
        </w:rPr>
        <w:t>Оцінювання результатів навчання української мови здійснюється на основі функціонального підходу до шкі</w:t>
      </w:r>
      <w:r w:rsidRPr="00D75747">
        <w:rPr>
          <w:rFonts w:ascii="Times New Roman" w:eastAsia="Times New Roman" w:hAnsi="Times New Roman" w:cs="Times New Roman"/>
          <w:sz w:val="24"/>
          <w:szCs w:val="24"/>
          <w:lang w:val="uk-UA" w:eastAsia="ru-RU"/>
        </w:rPr>
        <w:softHyphen/>
        <w:t xml:space="preserve">льного </w:t>
      </w:r>
      <w:proofErr w:type="spellStart"/>
      <w:r w:rsidRPr="00D75747">
        <w:rPr>
          <w:rFonts w:ascii="Times New Roman" w:eastAsia="Times New Roman" w:hAnsi="Times New Roman" w:cs="Times New Roman"/>
          <w:sz w:val="24"/>
          <w:szCs w:val="24"/>
          <w:lang w:val="uk-UA" w:eastAsia="ru-RU"/>
        </w:rPr>
        <w:t>мовного</w:t>
      </w:r>
      <w:proofErr w:type="spellEnd"/>
      <w:r w:rsidRPr="00D75747">
        <w:rPr>
          <w:rFonts w:ascii="Times New Roman" w:eastAsia="Times New Roman" w:hAnsi="Times New Roman" w:cs="Times New Roman"/>
          <w:sz w:val="24"/>
          <w:szCs w:val="24"/>
          <w:lang w:val="uk-UA" w:eastAsia="ru-RU"/>
        </w:rPr>
        <w:t xml:space="preserve"> курсу, який насамперед має забезпечити учням уміння ефективно користуватися мовою як засобом пізнання, комунікації; високу </w:t>
      </w:r>
      <w:proofErr w:type="spellStart"/>
      <w:r w:rsidRPr="00D75747">
        <w:rPr>
          <w:rFonts w:ascii="Times New Roman" w:eastAsia="Times New Roman" w:hAnsi="Times New Roman" w:cs="Times New Roman"/>
          <w:sz w:val="24"/>
          <w:szCs w:val="24"/>
          <w:lang w:val="uk-UA" w:eastAsia="ru-RU"/>
        </w:rPr>
        <w:t>мовну</w:t>
      </w:r>
      <w:proofErr w:type="spellEnd"/>
      <w:r w:rsidRPr="00D75747">
        <w:rPr>
          <w:rFonts w:ascii="Times New Roman" w:eastAsia="Times New Roman" w:hAnsi="Times New Roman" w:cs="Times New Roman"/>
          <w:sz w:val="24"/>
          <w:szCs w:val="24"/>
          <w:lang w:val="uk-UA" w:eastAsia="ru-RU"/>
        </w:rPr>
        <w:t xml:space="preserve"> культуру особистості; сприяти формуванню громадянської позиції, національної самосвідомості.</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Функціональний підхід передбачає таке співвідношення </w:t>
      </w:r>
      <w:proofErr w:type="spellStart"/>
      <w:r w:rsidRPr="00D75747">
        <w:rPr>
          <w:rFonts w:ascii="Times New Roman" w:eastAsia="Times New Roman" w:hAnsi="Times New Roman" w:cs="Times New Roman"/>
          <w:sz w:val="24"/>
          <w:szCs w:val="24"/>
          <w:lang w:val="uk-UA" w:eastAsia="ru-RU"/>
        </w:rPr>
        <w:t>мовної</w:t>
      </w:r>
      <w:proofErr w:type="spellEnd"/>
      <w:r w:rsidRPr="00D75747">
        <w:rPr>
          <w:rFonts w:ascii="Times New Roman" w:eastAsia="Times New Roman" w:hAnsi="Times New Roman" w:cs="Times New Roman"/>
          <w:sz w:val="24"/>
          <w:szCs w:val="24"/>
          <w:lang w:val="uk-UA" w:eastAsia="ru-RU"/>
        </w:rPr>
        <w:t xml:space="preserve"> теорії та мовленнєвої практики, за якого пріоритетним є розвиток навичок мовленнєвої діяльності: аудіювання, говоріння, читання, письма. Робота над </w:t>
      </w:r>
      <w:proofErr w:type="spellStart"/>
      <w:r w:rsidRPr="00D75747">
        <w:rPr>
          <w:rFonts w:ascii="Times New Roman" w:eastAsia="Times New Roman" w:hAnsi="Times New Roman" w:cs="Times New Roman"/>
          <w:sz w:val="24"/>
          <w:szCs w:val="24"/>
          <w:lang w:val="uk-UA" w:eastAsia="ru-RU"/>
        </w:rPr>
        <w:t>мовною</w:t>
      </w:r>
      <w:proofErr w:type="spellEnd"/>
      <w:r w:rsidRPr="00D75747">
        <w:rPr>
          <w:rFonts w:ascii="Times New Roman" w:eastAsia="Times New Roman" w:hAnsi="Times New Roman" w:cs="Times New Roman"/>
          <w:sz w:val="24"/>
          <w:szCs w:val="24"/>
          <w:lang w:val="uk-UA" w:eastAsia="ru-RU"/>
        </w:rPr>
        <w:t xml:space="preserve"> теорією, формуванням знань про мову підпорядковується інтересам розвитку мовлення.</w:t>
      </w:r>
    </w:p>
    <w:p w:rsidR="00DC6C30" w:rsidRPr="00D75747"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Практична мовленнєва орієнтація шкільного курсу мови та оцінювання результатів навчан</w:t>
      </w:r>
      <w:r w:rsidRPr="00D75747">
        <w:rPr>
          <w:rFonts w:ascii="Times New Roman" w:eastAsia="Times New Roman" w:hAnsi="Times New Roman" w:cs="Times New Roman"/>
          <w:sz w:val="24"/>
          <w:szCs w:val="24"/>
          <w:lang w:val="uk-UA" w:eastAsia="ru-RU"/>
        </w:rPr>
        <w:softHyphen/>
        <w:t>ня особливо актуальні з огляду на реформування середньої загальноосвітньої школи, одним із найважливіших завдань якої має бути розвиток творчих здібностей, ініціативності, пізна</w:t>
      </w:r>
      <w:r w:rsidRPr="00D75747">
        <w:rPr>
          <w:rFonts w:ascii="Times New Roman" w:eastAsia="Times New Roman" w:hAnsi="Times New Roman" w:cs="Times New Roman"/>
          <w:sz w:val="24"/>
          <w:szCs w:val="24"/>
          <w:lang w:val="uk-UA" w:eastAsia="ru-RU"/>
        </w:rPr>
        <w:softHyphen/>
        <w:t>вальної самостійності школярів, їх уміння працювати з інформацією, критично оцінювати її, застосовувати для розв'язання життєвих проблем. В оцінюванні результатів навчання мови треба враховувати, що мова є не лише предметом вивчення, а й засобом навчання інших предметів, а це підвищує вимоги до рівня сформованості мовленнєвих навичок школярів.</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Оцінювання результатів навчання мови здійснюється на основі:</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а) врахування основної мети, що передбачає різнобічний мовленнєвий розвиток особистості;</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 освітнього змісту навчального предмета, який розподіляється на чотири елементи - знання, вміння й навички, досвід творчої діяльності і досвід </w:t>
      </w:r>
      <w:proofErr w:type="spellStart"/>
      <w:r w:rsidRPr="00D75747">
        <w:rPr>
          <w:rFonts w:ascii="Times New Roman" w:eastAsia="Times New Roman" w:hAnsi="Times New Roman" w:cs="Times New Roman"/>
          <w:sz w:val="24"/>
          <w:szCs w:val="24"/>
          <w:lang w:val="uk-UA" w:eastAsia="ru-RU"/>
        </w:rPr>
        <w:t>емоційно</w:t>
      </w:r>
      <w:proofErr w:type="spellEnd"/>
      <w:r w:rsidRPr="00D75747">
        <w:rPr>
          <w:rFonts w:ascii="Times New Roman" w:eastAsia="Times New Roman" w:hAnsi="Times New Roman" w:cs="Times New Roman"/>
          <w:sz w:val="24"/>
          <w:szCs w:val="24"/>
          <w:lang w:val="uk-UA" w:eastAsia="ru-RU"/>
        </w:rPr>
        <w:t>-ціннісного ставлення до світу;</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в) функціонального підходу до шкільного </w:t>
      </w:r>
      <w:proofErr w:type="spellStart"/>
      <w:r w:rsidRPr="00D75747">
        <w:rPr>
          <w:rFonts w:ascii="Times New Roman" w:eastAsia="Times New Roman" w:hAnsi="Times New Roman" w:cs="Times New Roman"/>
          <w:sz w:val="24"/>
          <w:szCs w:val="24"/>
          <w:lang w:val="uk-UA" w:eastAsia="ru-RU"/>
        </w:rPr>
        <w:t>мовного</w:t>
      </w:r>
      <w:proofErr w:type="spellEnd"/>
      <w:r w:rsidRPr="00D75747">
        <w:rPr>
          <w:rFonts w:ascii="Times New Roman" w:eastAsia="Times New Roman" w:hAnsi="Times New Roman" w:cs="Times New Roman"/>
          <w:sz w:val="24"/>
          <w:szCs w:val="24"/>
          <w:lang w:val="uk-UA" w:eastAsia="ru-RU"/>
        </w:rPr>
        <w:t xml:space="preserve"> курсу, який передбачає вивчення </w:t>
      </w:r>
      <w:proofErr w:type="spellStart"/>
      <w:r w:rsidRPr="00D75747">
        <w:rPr>
          <w:rFonts w:ascii="Times New Roman" w:eastAsia="Times New Roman" w:hAnsi="Times New Roman" w:cs="Times New Roman"/>
          <w:sz w:val="24"/>
          <w:szCs w:val="24"/>
          <w:lang w:val="uk-UA" w:eastAsia="ru-RU"/>
        </w:rPr>
        <w:t>мовної</w:t>
      </w:r>
      <w:proofErr w:type="spellEnd"/>
      <w:r w:rsidRPr="00D75747">
        <w:rPr>
          <w:rFonts w:ascii="Times New Roman" w:eastAsia="Times New Roman" w:hAnsi="Times New Roman" w:cs="Times New Roman"/>
          <w:sz w:val="24"/>
          <w:szCs w:val="24"/>
          <w:lang w:val="uk-UA" w:eastAsia="ru-RU"/>
        </w:rPr>
        <w:t xml:space="preserve"> теорії в аспекті практичних потреб розвитку мовлення.</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Об'єктами оцінювання мають бути: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sz w:val="24"/>
          <w:szCs w:val="24"/>
          <w:lang w:val="uk-UA" w:eastAsia="ru-RU"/>
        </w:rPr>
        <w:t>  мовленнєві вміння й навички з чотирьох видів мовленнєвої діяльності;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sz w:val="24"/>
          <w:szCs w:val="24"/>
          <w:lang w:val="uk-UA" w:eastAsia="ru-RU"/>
        </w:rPr>
        <w:t>  знання про мову й мовлення;</w:t>
      </w:r>
    </w:p>
    <w:p w:rsidR="00DC6C30" w:rsidRPr="000A201C" w:rsidRDefault="00D75747"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C6C30" w:rsidRPr="00D75747">
        <w:rPr>
          <w:rFonts w:ascii="Times New Roman" w:eastAsia="Times New Roman" w:hAnsi="Times New Roman" w:cs="Times New Roman"/>
          <w:sz w:val="24"/>
          <w:szCs w:val="24"/>
          <w:lang w:val="uk-UA" w:eastAsia="ru-RU"/>
        </w:rPr>
        <w:t>  </w:t>
      </w:r>
      <w:proofErr w:type="spellStart"/>
      <w:r w:rsidR="00DC6C30" w:rsidRPr="00D75747">
        <w:rPr>
          <w:rFonts w:ascii="Times New Roman" w:eastAsia="Times New Roman" w:hAnsi="Times New Roman" w:cs="Times New Roman"/>
          <w:sz w:val="24"/>
          <w:szCs w:val="24"/>
          <w:lang w:val="uk-UA" w:eastAsia="ru-RU"/>
        </w:rPr>
        <w:t>мовні</w:t>
      </w:r>
      <w:proofErr w:type="spellEnd"/>
      <w:r w:rsidR="00DC6C30" w:rsidRPr="00D75747">
        <w:rPr>
          <w:rFonts w:ascii="Times New Roman" w:eastAsia="Times New Roman" w:hAnsi="Times New Roman" w:cs="Times New Roman"/>
          <w:sz w:val="24"/>
          <w:szCs w:val="24"/>
          <w:lang w:val="uk-UA" w:eastAsia="ru-RU"/>
        </w:rPr>
        <w:t xml:space="preserve"> вміння та навички;</w:t>
      </w:r>
    </w:p>
    <w:p w:rsidR="00DC6C30" w:rsidRPr="000A201C" w:rsidRDefault="00D75747"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C6C30" w:rsidRPr="00D75747">
        <w:rPr>
          <w:rFonts w:ascii="Times New Roman" w:eastAsia="Times New Roman" w:hAnsi="Times New Roman" w:cs="Times New Roman"/>
          <w:sz w:val="24"/>
          <w:szCs w:val="24"/>
          <w:lang w:val="uk-UA" w:eastAsia="ru-RU"/>
        </w:rPr>
        <w:t> досвід творчої діяльності;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   </w:t>
      </w:r>
      <w:r w:rsid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sz w:val="24"/>
          <w:szCs w:val="24"/>
          <w:lang w:val="uk-UA" w:eastAsia="ru-RU"/>
        </w:rPr>
        <w:t xml:space="preserve"> досвід особистого </w:t>
      </w:r>
      <w:proofErr w:type="spellStart"/>
      <w:r w:rsidRPr="00D75747">
        <w:rPr>
          <w:rFonts w:ascii="Times New Roman" w:eastAsia="Times New Roman" w:hAnsi="Times New Roman" w:cs="Times New Roman"/>
          <w:sz w:val="24"/>
          <w:szCs w:val="24"/>
          <w:lang w:val="uk-UA" w:eastAsia="ru-RU"/>
        </w:rPr>
        <w:t>емоційно</w:t>
      </w:r>
      <w:proofErr w:type="spellEnd"/>
      <w:r w:rsidRPr="00D75747">
        <w:rPr>
          <w:rFonts w:ascii="Times New Roman" w:eastAsia="Times New Roman" w:hAnsi="Times New Roman" w:cs="Times New Roman"/>
          <w:sz w:val="24"/>
          <w:szCs w:val="24"/>
          <w:lang w:val="uk-UA" w:eastAsia="ru-RU"/>
        </w:rPr>
        <w:t>-ціннісного ставлення до світу.</w:t>
      </w:r>
    </w:p>
    <w:p w:rsidR="00DC6C30" w:rsidRPr="00D75747" w:rsidRDefault="00DC6C30" w:rsidP="00D75747">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sz w:val="24"/>
          <w:szCs w:val="24"/>
          <w:lang w:eastAsia="ru-RU"/>
        </w:rPr>
        <w:t> </w:t>
      </w:r>
    </w:p>
    <w:p w:rsidR="00DC6C30" w:rsidRPr="00D75747" w:rsidRDefault="00DC6C30" w:rsidP="00D75747">
      <w:pPr>
        <w:shd w:val="clear" w:color="auto" w:fill="FFFFFF" w:themeFill="background1"/>
        <w:spacing w:after="0" w:line="240" w:lineRule="auto"/>
        <w:jc w:val="both"/>
        <w:outlineLvl w:val="1"/>
        <w:rPr>
          <w:rFonts w:ascii="Times New Roman" w:eastAsia="Times New Roman" w:hAnsi="Times New Roman" w:cs="Times New Roman"/>
          <w:b/>
          <w:bCs/>
          <w:sz w:val="24"/>
          <w:szCs w:val="24"/>
          <w:lang w:val="uk-UA" w:eastAsia="ru-RU"/>
        </w:rPr>
      </w:pPr>
      <w:r w:rsidRPr="00D75747">
        <w:rPr>
          <w:rFonts w:ascii="Times New Roman" w:eastAsia="Times New Roman" w:hAnsi="Times New Roman" w:cs="Times New Roman"/>
          <w:b/>
          <w:bCs/>
          <w:sz w:val="24"/>
          <w:szCs w:val="24"/>
          <w:lang w:val="uk-UA" w:eastAsia="ru-RU"/>
        </w:rPr>
        <w:t>Оцінювання результатів мовленнєвої діяльності</w:t>
      </w:r>
    </w:p>
    <w:p w:rsidR="00DC6C30" w:rsidRPr="00D75747" w:rsidRDefault="00D75747" w:rsidP="00D75747">
      <w:pPr>
        <w:pStyle w:val="a3"/>
        <w:numPr>
          <w:ilvl w:val="0"/>
          <w:numId w:val="2"/>
        </w:numPr>
        <w:shd w:val="clear" w:color="auto" w:fill="FFFFFF" w:themeFill="background1"/>
        <w:spacing w:after="0" w:line="240" w:lineRule="auto"/>
        <w:jc w:val="both"/>
        <w:rPr>
          <w:rFonts w:ascii="Times New Roman" w:eastAsia="Times New Roman" w:hAnsi="Times New Roman" w:cs="Times New Roman"/>
          <w:color w:val="FF0000"/>
          <w:sz w:val="24"/>
          <w:szCs w:val="24"/>
          <w:lang w:val="uk-UA" w:eastAsia="ru-RU"/>
        </w:rPr>
      </w:pPr>
      <w:r w:rsidRPr="00D75747">
        <w:rPr>
          <w:rFonts w:ascii="Times New Roman" w:eastAsia="Times New Roman" w:hAnsi="Times New Roman" w:cs="Times New Roman"/>
          <w:b/>
          <w:bCs/>
          <w:i/>
          <w:iCs/>
          <w:color w:val="FF0000"/>
          <w:sz w:val="24"/>
          <w:szCs w:val="24"/>
          <w:lang w:val="uk-UA" w:eastAsia="ru-RU"/>
        </w:rPr>
        <w:t>Навчальне а</w:t>
      </w:r>
      <w:r w:rsidR="00DC6C30" w:rsidRPr="00D75747">
        <w:rPr>
          <w:rFonts w:ascii="Times New Roman" w:eastAsia="Times New Roman" w:hAnsi="Times New Roman" w:cs="Times New Roman"/>
          <w:b/>
          <w:bCs/>
          <w:i/>
          <w:iCs/>
          <w:color w:val="FF0000"/>
          <w:sz w:val="24"/>
          <w:szCs w:val="24"/>
          <w:lang w:val="uk-UA" w:eastAsia="ru-RU"/>
        </w:rPr>
        <w:t>удіювання (слухання - розуміння  )</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                </w:t>
      </w:r>
      <w:r w:rsidRPr="00D75747">
        <w:rPr>
          <w:rFonts w:ascii="Times New Roman" w:eastAsia="Times New Roman" w:hAnsi="Times New Roman" w:cs="Times New Roman"/>
          <w:sz w:val="24"/>
          <w:szCs w:val="24"/>
          <w:lang w:val="uk-UA" w:eastAsia="ru-RU"/>
        </w:rPr>
        <w:t>1.</w:t>
      </w:r>
      <w:r w:rsidRPr="00D75747">
        <w:rPr>
          <w:rFonts w:ascii="Times New Roman" w:eastAsia="Times New Roman" w:hAnsi="Times New Roman" w:cs="Times New Roman"/>
          <w:i/>
          <w:iCs/>
          <w:sz w:val="24"/>
          <w:szCs w:val="24"/>
          <w:lang w:val="uk-UA" w:eastAsia="ru-RU"/>
        </w:rPr>
        <w:t> Перевіряється здатність учня </w:t>
      </w:r>
      <w:r w:rsidRPr="00D75747">
        <w:rPr>
          <w:rFonts w:ascii="Times New Roman" w:eastAsia="Times New Roman" w:hAnsi="Times New Roman" w:cs="Times New Roman"/>
          <w:sz w:val="24"/>
          <w:szCs w:val="24"/>
          <w:lang w:val="uk-UA" w:eastAsia="ru-RU"/>
        </w:rPr>
        <w:t> сприймати на слух незнайоме за змістом висловлювання  із одного прослуховування: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а) розуміти: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мету висловлювання;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фактичний зміст;</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причинно-наслідкові зв’язки;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тему і основну думку висловлювання;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w:t>
      </w:r>
      <w:proofErr w:type="spellStart"/>
      <w:r w:rsidRPr="00D75747">
        <w:rPr>
          <w:rFonts w:ascii="Times New Roman" w:eastAsia="Times New Roman" w:hAnsi="Times New Roman" w:cs="Times New Roman"/>
          <w:sz w:val="24"/>
          <w:szCs w:val="24"/>
          <w:lang w:val="uk-UA" w:eastAsia="ru-RU"/>
        </w:rPr>
        <w:t>виражально</w:t>
      </w:r>
      <w:proofErr w:type="spellEnd"/>
      <w:r w:rsidRPr="00D75747">
        <w:rPr>
          <w:rFonts w:ascii="Times New Roman" w:eastAsia="Times New Roman" w:hAnsi="Times New Roman" w:cs="Times New Roman"/>
          <w:sz w:val="24"/>
          <w:szCs w:val="24"/>
          <w:lang w:val="uk-UA" w:eastAsia="ru-RU"/>
        </w:rPr>
        <w:t>-зображувальні засоби прослуханого твору;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 давати оцінку прослуханому.</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аудіювання учнів здійснюється фронтально за одним із   варіантів.</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Варіант перший</w:t>
      </w:r>
      <w:r w:rsidRPr="00D75747">
        <w:rPr>
          <w:rFonts w:ascii="Times New Roman" w:eastAsia="Times New Roman" w:hAnsi="Times New Roman" w:cs="Times New Roman"/>
          <w:sz w:val="24"/>
          <w:szCs w:val="24"/>
          <w:lang w:val="uk-UA" w:eastAsia="ru-RU"/>
        </w:rPr>
        <w:t>: учитель читає один раз незнайомий учням текст, а потім пропонує серію запитань з варіантами відповідей. Школярі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Варіант другий</w:t>
      </w:r>
      <w:r w:rsidRPr="00D75747">
        <w:rPr>
          <w:rFonts w:ascii="Times New Roman" w:eastAsia="Times New Roman" w:hAnsi="Times New Roman" w:cs="Times New Roman"/>
          <w:sz w:val="24"/>
          <w:szCs w:val="24"/>
          <w:lang w:val="uk-UA" w:eastAsia="ru-RU"/>
        </w:rPr>
        <w:t xml:space="preserve">: учні </w:t>
      </w:r>
      <w:proofErr w:type="spellStart"/>
      <w:r w:rsidRPr="00D75747">
        <w:rPr>
          <w:rFonts w:ascii="Times New Roman" w:eastAsia="Times New Roman" w:hAnsi="Times New Roman" w:cs="Times New Roman"/>
          <w:sz w:val="24"/>
          <w:szCs w:val="24"/>
          <w:lang w:val="uk-UA" w:eastAsia="ru-RU"/>
        </w:rPr>
        <w:t>одержуть</w:t>
      </w:r>
      <w:proofErr w:type="spellEnd"/>
      <w:r w:rsidRPr="00D75747">
        <w:rPr>
          <w:rFonts w:ascii="Times New Roman" w:eastAsia="Times New Roman" w:hAnsi="Times New Roman" w:cs="Times New Roman"/>
          <w:sz w:val="24"/>
          <w:szCs w:val="24"/>
          <w:lang w:val="uk-UA" w:eastAsia="ru-RU"/>
        </w:rPr>
        <w:t xml:space="preserve"> видрукувані запитання та варіанти відповідей на них і відзначають галочкою правильний з їхнього погляду варіант.</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i/>
          <w:iCs/>
          <w:sz w:val="24"/>
          <w:szCs w:val="24"/>
          <w:lang w:val="uk-UA" w:eastAsia="ru-RU"/>
        </w:rPr>
        <w:t>У п’ятому класі </w:t>
      </w:r>
      <w:r w:rsidRPr="00D75747">
        <w:rPr>
          <w:rFonts w:ascii="Times New Roman" w:eastAsia="Times New Roman" w:hAnsi="Times New Roman" w:cs="Times New Roman"/>
          <w:i/>
          <w:iCs/>
          <w:sz w:val="24"/>
          <w:szCs w:val="24"/>
          <w:lang w:val="uk-UA" w:eastAsia="ru-RU"/>
        </w:rPr>
        <w:t>учням пропонуються 6 запитань з чот</w:t>
      </w:r>
      <w:r w:rsidR="00102F15" w:rsidRPr="00D75747">
        <w:rPr>
          <w:rFonts w:ascii="Times New Roman" w:eastAsia="Times New Roman" w:hAnsi="Times New Roman" w:cs="Times New Roman"/>
          <w:i/>
          <w:iCs/>
          <w:sz w:val="24"/>
          <w:szCs w:val="24"/>
          <w:lang w:val="uk-UA" w:eastAsia="ru-RU"/>
        </w:rPr>
        <w:t>ирма варіантами відповідей, 6-9</w:t>
      </w:r>
      <w:r w:rsidRPr="00D75747">
        <w:rPr>
          <w:rFonts w:ascii="Times New Roman" w:eastAsia="Times New Roman" w:hAnsi="Times New Roman" w:cs="Times New Roman"/>
          <w:i/>
          <w:iCs/>
          <w:sz w:val="24"/>
          <w:szCs w:val="24"/>
          <w:lang w:val="uk-UA" w:eastAsia="ru-RU"/>
        </w:rPr>
        <w:t xml:space="preserve"> класах - </w:t>
      </w:r>
      <w:r w:rsidRPr="00D75747">
        <w:rPr>
          <w:rFonts w:ascii="Times New Roman" w:eastAsia="Times New Roman" w:hAnsi="Times New Roman" w:cs="Times New Roman"/>
          <w:i/>
          <w:iCs/>
          <w:sz w:val="24"/>
          <w:szCs w:val="24"/>
          <w:lang w:val="uk-UA" w:eastAsia="ru-RU"/>
        </w:rPr>
        <w:softHyphen/>
        <w:t>12 запитань з чотирма варіантами відповідей.</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Для  одержання достовірних  результатів тестування кількість варіантів відповідей на тестове завдання не повинна бути меншою від чотирьох. Запитання мають торкатися всіх зазначених вище характеристик висловлювання і розташовуватися в порядку наростання їх складності.</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2. </w:t>
      </w:r>
      <w:r w:rsidRPr="00D75747">
        <w:rPr>
          <w:rFonts w:ascii="Times New Roman" w:eastAsia="Times New Roman" w:hAnsi="Times New Roman" w:cs="Times New Roman"/>
          <w:i/>
          <w:iCs/>
          <w:sz w:val="24"/>
          <w:szCs w:val="24"/>
          <w:lang w:val="uk-UA" w:eastAsia="ru-RU"/>
        </w:rPr>
        <w:t>Матеріал для контрольного завдання:</w:t>
      </w:r>
      <w:r w:rsidRPr="00D75747">
        <w:rPr>
          <w:rFonts w:ascii="Times New Roman" w:eastAsia="Times New Roman" w:hAnsi="Times New Roman" w:cs="Times New Roman"/>
          <w:sz w:val="24"/>
          <w:szCs w:val="24"/>
          <w:lang w:val="uk-UA" w:eastAsia="ru-RU"/>
        </w:rPr>
        <w:t> зв'язне висловлювання (текст) добирається відповідно до вимог програми для кожного класу.</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тексту (і відповідно тривалість звучання) орієнтовно визначається так:</w:t>
      </w:r>
    </w:p>
    <w:tbl>
      <w:tblPr>
        <w:tblW w:w="0" w:type="auto"/>
        <w:jc w:val="center"/>
        <w:tblCellMar>
          <w:left w:w="0" w:type="dxa"/>
          <w:right w:w="0" w:type="dxa"/>
        </w:tblCellMar>
        <w:tblLook w:val="04A0" w:firstRow="1" w:lastRow="0" w:firstColumn="1" w:lastColumn="0" w:noHBand="0" w:noVBand="1"/>
      </w:tblPr>
      <w:tblGrid>
        <w:gridCol w:w="817"/>
        <w:gridCol w:w="1843"/>
        <w:gridCol w:w="1365"/>
        <w:gridCol w:w="1753"/>
        <w:gridCol w:w="1418"/>
      </w:tblGrid>
      <w:tr w:rsidR="00102F15" w:rsidRPr="00D75747" w:rsidTr="00DC6C30">
        <w:trPr>
          <w:jc w:val="center"/>
        </w:trPr>
        <w:tc>
          <w:tcPr>
            <w:tcW w:w="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Клас</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637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та час звучання текстів, що належать до</w:t>
            </w:r>
          </w:p>
        </w:tc>
      </w:tr>
      <w:tr w:rsidR="00102F15" w:rsidRPr="00D75747"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32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художнього стилю</w:t>
            </w:r>
          </w:p>
        </w:tc>
        <w:tc>
          <w:tcPr>
            <w:tcW w:w="31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інших стилів</w:t>
            </w:r>
          </w:p>
        </w:tc>
      </w:tr>
      <w:tr w:rsidR="00102F15" w:rsidRPr="00D7574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400-500 слів</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4-5 хвилин</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300-400 слів</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3-4 хвилин</w:t>
            </w:r>
          </w:p>
        </w:tc>
      </w:tr>
      <w:tr w:rsidR="00102F15" w:rsidRPr="00D7574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500-600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400-500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4-5</w:t>
            </w:r>
          </w:p>
        </w:tc>
      </w:tr>
      <w:tr w:rsidR="00102F15" w:rsidRPr="00D7574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600-700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6-7</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500-600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5-6</w:t>
            </w:r>
          </w:p>
        </w:tc>
      </w:tr>
      <w:tr w:rsidR="00102F15" w:rsidRPr="00D7574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700-800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600-700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6-7</w:t>
            </w:r>
          </w:p>
        </w:tc>
      </w:tr>
      <w:tr w:rsidR="00102F15" w:rsidRPr="00D75747" w:rsidTr="00DC6C30">
        <w:trPr>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800-900</w:t>
            </w: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8-9</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700-800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w:t>
            </w:r>
          </w:p>
        </w:tc>
      </w:tr>
    </w:tbl>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r w:rsidRPr="00D75747">
        <w:rPr>
          <w:rFonts w:ascii="Times New Roman" w:eastAsia="Times New Roman" w:hAnsi="Times New Roman" w:cs="Times New Roman"/>
          <w:i/>
          <w:iCs/>
          <w:sz w:val="24"/>
          <w:szCs w:val="24"/>
          <w:lang w:val="uk-UA" w:eastAsia="ru-RU"/>
        </w:rPr>
        <w:t> Одиниця контролю</w:t>
      </w:r>
      <w:r w:rsidRPr="00D75747">
        <w:rPr>
          <w:rFonts w:ascii="Times New Roman" w:eastAsia="Times New Roman" w:hAnsi="Times New Roman" w:cs="Times New Roman"/>
          <w:sz w:val="24"/>
          <w:szCs w:val="24"/>
          <w:lang w:val="uk-UA" w:eastAsia="ru-RU"/>
        </w:rPr>
        <w:t xml:space="preserve">: </w:t>
      </w:r>
      <w:proofErr w:type="spellStart"/>
      <w:r w:rsidRPr="00D75747">
        <w:rPr>
          <w:rFonts w:ascii="Times New Roman" w:eastAsia="Times New Roman" w:hAnsi="Times New Roman" w:cs="Times New Roman"/>
          <w:sz w:val="24"/>
          <w:szCs w:val="24"/>
          <w:lang w:val="uk-UA" w:eastAsia="ru-RU"/>
        </w:rPr>
        <w:t>відповідi</w:t>
      </w:r>
      <w:proofErr w:type="spellEnd"/>
      <w:r w:rsidRPr="00D75747">
        <w:rPr>
          <w:rFonts w:ascii="Times New Roman" w:eastAsia="Times New Roman" w:hAnsi="Times New Roman" w:cs="Times New Roman"/>
          <w:sz w:val="24"/>
          <w:szCs w:val="24"/>
          <w:lang w:val="uk-UA" w:eastAsia="ru-RU"/>
        </w:rPr>
        <w:t xml:space="preserve"> учнів на запитання за прослуханим текстом, одержані в результаті виконання тестових завдань.</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4.Оцінювання.</w:t>
      </w:r>
    </w:p>
    <w:p w:rsidR="00DC6C30" w:rsidRPr="00D75747" w:rsidRDefault="00DC6C30" w:rsidP="00D75747">
      <w:pPr>
        <w:shd w:val="clear" w:color="auto" w:fill="FFFFFF" w:themeFill="background1"/>
        <w:spacing w:after="0" w:line="240" w:lineRule="auto"/>
        <w:ind w:firstLine="26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балу (за сумлінну роботу, яка ще не дала належного результату) до 12 балів (за бездоганно виконану роботу). У тому разі, коли учень з певних причин не виконав завдання, він має пройти перевірку додатково, щоб одержати відповідний бал.</w:t>
      </w:r>
    </w:p>
    <w:p w:rsidR="00D75747" w:rsidRDefault="00D75747" w:rsidP="00D75747">
      <w:pPr>
        <w:shd w:val="clear" w:color="auto" w:fill="FFFFFF" w:themeFill="background1"/>
        <w:spacing w:after="0" w:line="240" w:lineRule="auto"/>
        <w:jc w:val="both"/>
        <w:rPr>
          <w:rFonts w:ascii="Times New Roman" w:eastAsia="Times New Roman" w:hAnsi="Times New Roman" w:cs="Times New Roman"/>
          <w:b/>
          <w:bCs/>
          <w:i/>
          <w:iCs/>
          <w:sz w:val="24"/>
          <w:szCs w:val="24"/>
          <w:lang w:val="uk-UA"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i/>
          <w:iCs/>
          <w:sz w:val="24"/>
          <w:szCs w:val="24"/>
          <w:lang w:val="uk-UA" w:eastAsia="ru-RU"/>
        </w:rPr>
        <w:t xml:space="preserve">II. </w:t>
      </w:r>
      <w:r w:rsidRPr="00D75747">
        <w:rPr>
          <w:rFonts w:ascii="Times New Roman" w:eastAsia="Times New Roman" w:hAnsi="Times New Roman" w:cs="Times New Roman"/>
          <w:b/>
          <w:bCs/>
          <w:i/>
          <w:iCs/>
          <w:color w:val="FF0000"/>
          <w:sz w:val="24"/>
          <w:szCs w:val="24"/>
          <w:lang w:val="uk-UA" w:eastAsia="ru-RU"/>
        </w:rPr>
        <w:t>Говоріння та письмо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b/>
          <w:bCs/>
          <w:i/>
          <w:iCs/>
          <w:sz w:val="24"/>
          <w:szCs w:val="24"/>
          <w:lang w:val="uk-UA" w:eastAsia="ru-RU"/>
        </w:rPr>
        <w:t> (діалогічне та монологічне мовлення)</w:t>
      </w:r>
    </w:p>
    <w:p w:rsidR="00DC6C30" w:rsidRPr="000A201C"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DC6C30" w:rsidRPr="00D75747" w:rsidRDefault="00DC6C30" w:rsidP="00D75747">
      <w:pPr>
        <w:shd w:val="clear" w:color="auto" w:fill="FFFFFF" w:themeFill="background1"/>
        <w:spacing w:before="100" w:beforeAutospacing="1" w:after="100" w:afterAutospacing="1" w:line="240" w:lineRule="auto"/>
        <w:jc w:val="center"/>
        <w:outlineLvl w:val="4"/>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Діалогічне мовлення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Усне діалогіч</w:t>
      </w:r>
      <w:r w:rsidR="00102F15" w:rsidRPr="00D75747">
        <w:rPr>
          <w:rFonts w:ascii="Times New Roman" w:eastAsia="Times New Roman" w:hAnsi="Times New Roman" w:cs="Times New Roman"/>
          <w:sz w:val="24"/>
          <w:szCs w:val="24"/>
          <w:lang w:val="uk-UA" w:eastAsia="ru-RU"/>
        </w:rPr>
        <w:t>не мовлення перевіряється в 5-11</w:t>
      </w:r>
      <w:r w:rsidRPr="00D75747">
        <w:rPr>
          <w:rFonts w:ascii="Times New Roman" w:eastAsia="Times New Roman" w:hAnsi="Times New Roman" w:cs="Times New Roman"/>
          <w:sz w:val="24"/>
          <w:szCs w:val="24"/>
          <w:lang w:val="uk-UA" w:eastAsia="ru-RU"/>
        </w:rPr>
        <w:t xml:space="preserve"> класах.</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Перевіряються здатність учнів</w:t>
      </w:r>
      <w:r w:rsidRPr="00D75747">
        <w:rPr>
          <w:rFonts w:ascii="Times New Roman" w:eastAsia="Times New Roman" w:hAnsi="Times New Roman" w:cs="Times New Roman"/>
          <w:sz w:val="24"/>
          <w:szCs w:val="24"/>
          <w:lang w:val="uk-UA" w:eastAsia="ru-RU"/>
        </w:rPr>
        <w:t>:</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а) виявляти певний рівень обізнаності з теми, що обговорюється;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 демонструвати вміння: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складати діалог  відповідно до запропонованої ситуації й мети спілкування;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самостійно досягати комунікативної мети;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використовувати репліки для стимулювання, підтримання діалогу, формули мовленнєвого етикету;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дотримуватися теми спілкування;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додержуватися правил спілкування.;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дотримуватись норм літературної мови;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демонструвати певний рівень вправності у процесі діалогу (стислість, логічність,     виразність, доречність, винахідливість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в) висловлювати особисту позицію щодо теми, яка обговорюється;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г) аргументувати висловлені тези, ввічливо спростовувати помилкові висловлювання співрозмовника.</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Зазначені характеристики діалогу є основними критеріями при його оцінюванні.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Перевірка рівня сформованості діалогічного мовлення здійснюється таким чином: учитель пропонує двом учням вибрати одну із запропонованих  тем чи мовленнєвих ситуацій(теми чи ситуації пропонуються різного рівня складності), обдумати її  й обговорити із товаришем  перед класом у формі діалогу протягом 3-5 хвилин. Оцінка ставиться кожному з учнів.</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i/>
          <w:iCs/>
          <w:sz w:val="24"/>
          <w:szCs w:val="24"/>
          <w:lang w:val="uk-UA" w:eastAsia="ru-RU"/>
        </w:rPr>
        <w:t>2.</w:t>
      </w: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i/>
          <w:iCs/>
          <w:sz w:val="24"/>
          <w:szCs w:val="24"/>
          <w:lang w:val="uk-UA" w:eastAsia="ru-RU"/>
        </w:rPr>
        <w:t>Матеріал для контрольних завдань</w:t>
      </w:r>
      <w:r w:rsidRPr="00D75747">
        <w:rPr>
          <w:rFonts w:ascii="Times New Roman" w:eastAsia="Times New Roman" w:hAnsi="Times New Roman" w:cs="Times New Roman"/>
          <w:sz w:val="24"/>
          <w:szCs w:val="24"/>
          <w:lang w:val="uk-UA" w:eastAsia="ru-RU"/>
        </w:rPr>
        <w:t>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діалог, складений двома учнями.</w:t>
      </w:r>
    </w:p>
    <w:p w:rsidR="00DC6C30" w:rsidRPr="00D75747"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діалогу визначається так:</w:t>
      </w:r>
    </w:p>
    <w:p w:rsidR="00DC6C30" w:rsidRPr="00D75747"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p>
    <w:tbl>
      <w:tblPr>
        <w:tblW w:w="0" w:type="auto"/>
        <w:tblInd w:w="1668" w:type="dxa"/>
        <w:tblCellMar>
          <w:left w:w="0" w:type="dxa"/>
          <w:right w:w="0" w:type="dxa"/>
        </w:tblCellMar>
        <w:tblLook w:val="04A0" w:firstRow="1" w:lastRow="0" w:firstColumn="1" w:lastColumn="0" w:noHBand="0" w:noVBand="1"/>
      </w:tblPr>
      <w:tblGrid>
        <w:gridCol w:w="1275"/>
        <w:gridCol w:w="5245"/>
      </w:tblGrid>
      <w:tr w:rsidR="00102F15" w:rsidRPr="00D75747" w:rsidTr="00DC6C30">
        <w:trPr>
          <w:trHeight w:val="5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D75747">
              <w:rPr>
                <w:rFonts w:ascii="Times New Roman" w:eastAsia="Times New Roman" w:hAnsi="Times New Roman" w:cs="Times New Roman"/>
                <w:b/>
                <w:bCs/>
                <w:i/>
                <w:iCs/>
                <w:kern w:val="36"/>
                <w:sz w:val="24"/>
                <w:szCs w:val="24"/>
                <w:lang w:val="uk-UA" w:eastAsia="ru-RU"/>
              </w:rPr>
              <w:lastRenderedPageBreak/>
              <w:t>Клас</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D75747">
              <w:rPr>
                <w:rFonts w:ascii="Times New Roman" w:eastAsia="Times New Roman" w:hAnsi="Times New Roman" w:cs="Times New Roman"/>
                <w:b/>
                <w:bCs/>
                <w:i/>
                <w:iCs/>
                <w:kern w:val="36"/>
                <w:sz w:val="24"/>
                <w:szCs w:val="24"/>
                <w:lang w:val="uk-UA" w:eastAsia="ru-RU"/>
              </w:rPr>
              <w:t>Орієнтовна кількість реплік для двох учнів</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6-7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8-10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10-12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12-14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14-16 реплік</w:t>
            </w:r>
          </w:p>
        </w:tc>
      </w:tr>
      <w:tr w:rsidR="00102F15" w:rsidRPr="00D75747" w:rsidTr="00DC6C30">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11-й</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16-18 реплік</w:t>
            </w:r>
          </w:p>
        </w:tc>
      </w:tr>
    </w:tbl>
    <w:p w:rsidR="00DC6C30" w:rsidRPr="00D75747"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851"/>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Примітка.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До вказаної кількості не зараховуються слова, що відносяться до мовленнєвого етикету (звертання, привітання, прощання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4.</w:t>
      </w: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i/>
          <w:iCs/>
          <w:sz w:val="24"/>
          <w:szCs w:val="24"/>
          <w:lang w:val="uk-UA" w:eastAsia="ru-RU"/>
        </w:rPr>
        <w:t>Оцінювання.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r w:rsidRPr="00D75747">
        <w:rPr>
          <w:rFonts w:ascii="Times New Roman" w:eastAsia="Times New Roman" w:hAnsi="Times New Roman" w:cs="Times New Roman"/>
          <w:b/>
          <w:bCs/>
          <w:sz w:val="24"/>
          <w:szCs w:val="24"/>
          <w:lang w:val="uk-UA" w:eastAsia="ru-RU"/>
        </w:rPr>
        <w:t>Критерії оцінювання</w:t>
      </w:r>
    </w:p>
    <w:p w:rsidR="00B4792E" w:rsidRPr="00D75747" w:rsidRDefault="00B4792E"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1994"/>
        <w:gridCol w:w="20"/>
        <w:gridCol w:w="689"/>
        <w:gridCol w:w="20"/>
        <w:gridCol w:w="7875"/>
      </w:tblGrid>
      <w:tr w:rsidR="00102F15" w:rsidRPr="00D75747" w:rsidTr="00DC6C30">
        <w:tc>
          <w:tcPr>
            <w:tcW w:w="1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w:t>
            </w:r>
          </w:p>
        </w:tc>
        <w:tc>
          <w:tcPr>
            <w:tcW w:w="789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Характеристика складених учнями діалогів</w:t>
            </w:r>
          </w:p>
        </w:tc>
      </w:tr>
      <w:tr w:rsidR="00102F15" w:rsidRPr="00D75747" w:rsidTr="00DC6C30">
        <w:trPr>
          <w:trHeight w:val="918"/>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Початковий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  цього рівня одержу-</w:t>
            </w:r>
            <w:proofErr w:type="spellStart"/>
            <w:r w:rsidRPr="00D75747">
              <w:rPr>
                <w:rFonts w:ascii="Times New Roman" w:eastAsia="Times New Roman" w:hAnsi="Times New Roman" w:cs="Times New Roman"/>
                <w:sz w:val="24"/>
                <w:szCs w:val="24"/>
                <w:lang w:val="uk-UA" w:eastAsia="ru-RU"/>
              </w:rPr>
              <w:t>ють</w:t>
            </w:r>
            <w:proofErr w:type="spellEnd"/>
            <w:r w:rsidRPr="00D75747">
              <w:rPr>
                <w:rFonts w:ascii="Times New Roman" w:eastAsia="Times New Roman" w:hAnsi="Times New Roman" w:cs="Times New Roman"/>
                <w:sz w:val="24"/>
                <w:szCs w:val="24"/>
                <w:lang w:val="uk-UA" w:eastAsia="ru-RU"/>
              </w:rPr>
              <w:t xml:space="preserve"> учні, </w:t>
            </w:r>
            <w:proofErr w:type="spellStart"/>
            <w:r w:rsidRPr="00D75747">
              <w:rPr>
                <w:rFonts w:ascii="Times New Roman" w:eastAsia="Times New Roman" w:hAnsi="Times New Roman" w:cs="Times New Roman"/>
                <w:sz w:val="24"/>
                <w:szCs w:val="24"/>
                <w:lang w:val="uk-UA" w:eastAsia="ru-RU"/>
              </w:rPr>
              <w:t>ус-піхи</w:t>
            </w:r>
            <w:proofErr w:type="spellEnd"/>
            <w:r w:rsidRPr="00D75747">
              <w:rPr>
                <w:rFonts w:ascii="Times New Roman" w:eastAsia="Times New Roman" w:hAnsi="Times New Roman" w:cs="Times New Roman"/>
                <w:sz w:val="24"/>
                <w:szCs w:val="24"/>
                <w:lang w:val="uk-UA" w:eastAsia="ru-RU"/>
              </w:rPr>
              <w:t xml:space="preserve"> яких у самостійному складанні </w:t>
            </w:r>
            <w:proofErr w:type="spellStart"/>
            <w:r w:rsidRPr="00D75747">
              <w:rPr>
                <w:rFonts w:ascii="Times New Roman" w:eastAsia="Times New Roman" w:hAnsi="Times New Roman" w:cs="Times New Roman"/>
                <w:sz w:val="24"/>
                <w:szCs w:val="24"/>
                <w:lang w:val="uk-UA" w:eastAsia="ru-RU"/>
              </w:rPr>
              <w:t>діа-логу</w:t>
            </w:r>
            <w:proofErr w:type="spellEnd"/>
            <w:r w:rsidRPr="00D75747">
              <w:rPr>
                <w:rFonts w:ascii="Times New Roman" w:eastAsia="Times New Roman" w:hAnsi="Times New Roman" w:cs="Times New Roman"/>
                <w:sz w:val="24"/>
                <w:szCs w:val="24"/>
                <w:lang w:val="uk-UA" w:eastAsia="ru-RU"/>
              </w:rPr>
              <w:t xml:space="preserve"> поки що незначні</w:t>
            </w:r>
            <w:r w:rsidRPr="00D75747">
              <w:rPr>
                <w:rFonts w:ascii="Times New Roman" w:eastAsia="Times New Roman" w:hAnsi="Times New Roman" w:cs="Times New Roman"/>
                <w:sz w:val="24"/>
                <w:szCs w:val="24"/>
                <w:lang w:eastAsia="ru-RU"/>
              </w:rPr>
              <w:t>)</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В учня виникають значні труднощі у підтриманні діалогу. Здебільшого він відповідає на запитання лише “так” чи “ні” або аналогічними уривчастими реченнями ствердного чи заперечного характеру.</w:t>
            </w:r>
          </w:p>
        </w:tc>
      </w:tr>
      <w:tr w:rsidR="00102F15" w:rsidRPr="00D75747"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102F15" w:rsidRPr="00D75747" w:rsidTr="00DC6C30">
        <w:trPr>
          <w:trHeight w:val="10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0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0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102F15" w:rsidRPr="00D75747" w:rsidTr="00DC6C30">
        <w:trPr>
          <w:trHeight w:val="135"/>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Середній</w:t>
            </w:r>
          </w:p>
          <w:p w:rsidR="00DC6C30" w:rsidRPr="00D75747" w:rsidRDefault="00DC6C30" w:rsidP="00D7574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(Балів цього рівня заслуго-</w:t>
            </w:r>
            <w:proofErr w:type="spellStart"/>
            <w:r w:rsidRPr="00D75747">
              <w:rPr>
                <w:rFonts w:ascii="Times New Roman" w:eastAsia="Times New Roman" w:hAnsi="Times New Roman" w:cs="Times New Roman"/>
                <w:sz w:val="24"/>
                <w:szCs w:val="24"/>
                <w:lang w:val="uk-UA" w:eastAsia="ru-RU"/>
              </w:rPr>
              <w:t>вують</w:t>
            </w:r>
            <w:proofErr w:type="spellEnd"/>
            <w:r w:rsidRPr="00D75747">
              <w:rPr>
                <w:rFonts w:ascii="Times New Roman" w:eastAsia="Times New Roman" w:hAnsi="Times New Roman" w:cs="Times New Roman"/>
                <w:sz w:val="24"/>
                <w:szCs w:val="24"/>
                <w:lang w:val="uk-UA" w:eastAsia="ru-RU"/>
              </w:rPr>
              <w:t xml:space="preserve"> учні,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35"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102F15" w:rsidRPr="00D75747" w:rsidTr="00DC6C30">
        <w:trPr>
          <w:trHeight w:val="152"/>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2"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 характеризується стереотипністю, недостатньою різноманітністю і  потребує істотної корекції тощо.</w:t>
            </w:r>
          </w:p>
        </w:tc>
      </w:tr>
      <w:tr w:rsidR="00102F15" w:rsidRPr="00D75747" w:rsidTr="00DC6C30">
        <w:trPr>
          <w:trHeight w:val="1950"/>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w:t>
            </w:r>
            <w:proofErr w:type="spellStart"/>
            <w:r w:rsidRPr="00D75747">
              <w:rPr>
                <w:rFonts w:ascii="Times New Roman" w:eastAsia="Times New Roman" w:hAnsi="Times New Roman" w:cs="Times New Roman"/>
                <w:sz w:val="24"/>
                <w:szCs w:val="24"/>
                <w:lang w:val="uk-UA" w:eastAsia="ru-RU"/>
              </w:rPr>
              <w:t>мовному</w:t>
            </w:r>
            <w:proofErr w:type="spellEnd"/>
            <w:r w:rsidRPr="00D75747">
              <w:rPr>
                <w:rFonts w:ascii="Times New Roman" w:eastAsia="Times New Roman" w:hAnsi="Times New Roman" w:cs="Times New Roman"/>
                <w:sz w:val="24"/>
                <w:szCs w:val="24"/>
                <w:lang w:val="uk-UA" w:eastAsia="ru-RU"/>
              </w:rPr>
              <w:t xml:space="preserve"> оформленні реплік тощо.</w:t>
            </w:r>
          </w:p>
        </w:tc>
      </w:tr>
      <w:tr w:rsidR="00102F15" w:rsidRPr="00D75747" w:rsidTr="00DC6C30">
        <w:trPr>
          <w:trHeight w:val="271"/>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Достатній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75747">
              <w:rPr>
                <w:rFonts w:ascii="Times New Roman" w:eastAsia="Times New Roman" w:hAnsi="Times New Roman" w:cs="Times New Roman"/>
                <w:sz w:val="24"/>
                <w:szCs w:val="24"/>
                <w:lang w:val="uk-UA" w:eastAsia="ru-RU"/>
              </w:rPr>
              <w:t>са-мостійно</w:t>
            </w:r>
            <w:proofErr w:type="spellEnd"/>
            <w:r w:rsidRPr="00D75747">
              <w:rPr>
                <w:rFonts w:ascii="Times New Roman" w:eastAsia="Times New Roman" w:hAnsi="Times New Roman" w:cs="Times New Roman"/>
                <w:sz w:val="24"/>
                <w:szCs w:val="24"/>
                <w:lang w:val="uk-UA" w:eastAsia="ru-RU"/>
              </w:rPr>
              <w:t xml:space="preserve">, у цілому вправно за більшістю </w:t>
            </w:r>
            <w:proofErr w:type="spellStart"/>
            <w:r w:rsidRPr="00D75747">
              <w:rPr>
                <w:rFonts w:ascii="Times New Roman" w:eastAsia="Times New Roman" w:hAnsi="Times New Roman" w:cs="Times New Roman"/>
                <w:sz w:val="24"/>
                <w:szCs w:val="24"/>
                <w:lang w:val="uk-UA" w:eastAsia="ru-RU"/>
              </w:rPr>
              <w:lastRenderedPageBreak/>
              <w:t>кри-теріїв</w:t>
            </w:r>
            <w:proofErr w:type="spellEnd"/>
            <w:r w:rsidRPr="00D75747">
              <w:rPr>
                <w:rFonts w:ascii="Times New Roman" w:eastAsia="Times New Roman" w:hAnsi="Times New Roman" w:cs="Times New Roman"/>
                <w:sz w:val="24"/>
                <w:szCs w:val="24"/>
                <w:lang w:val="uk-UA" w:eastAsia="ru-RU"/>
              </w:rPr>
              <w:t xml:space="preserve"> склали діалог з теми, що містить певну проблему, </w:t>
            </w:r>
            <w:proofErr w:type="spellStart"/>
            <w:r w:rsidRPr="00D75747">
              <w:rPr>
                <w:rFonts w:ascii="Times New Roman" w:eastAsia="Times New Roman" w:hAnsi="Times New Roman" w:cs="Times New Roman"/>
                <w:sz w:val="24"/>
                <w:szCs w:val="24"/>
                <w:lang w:val="uk-UA" w:eastAsia="ru-RU"/>
              </w:rPr>
              <w:t>продемонстру</w:t>
            </w:r>
            <w:proofErr w:type="spellEnd"/>
            <w:r w:rsidRPr="00D75747">
              <w:rPr>
                <w:rFonts w:ascii="Times New Roman" w:eastAsia="Times New Roman" w:hAnsi="Times New Roman" w:cs="Times New Roman"/>
                <w:sz w:val="24"/>
                <w:szCs w:val="24"/>
                <w:lang w:val="uk-UA" w:eastAsia="ru-RU"/>
              </w:rPr>
              <w:t>-вали належну культуру спіл-кування, проте за деякими з критеріїв(від  2-х до 4-х) їх мовлення ще містить певні недоліки )</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7</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w:t>
            </w:r>
            <w:proofErr w:type="spellStart"/>
            <w:r w:rsidRPr="00D75747">
              <w:rPr>
                <w:rFonts w:ascii="Times New Roman" w:eastAsia="Times New Roman" w:hAnsi="Times New Roman" w:cs="Times New Roman"/>
                <w:sz w:val="24"/>
                <w:szCs w:val="24"/>
                <w:lang w:val="uk-UA" w:eastAsia="ru-RU"/>
              </w:rPr>
              <w:t>мовному</w:t>
            </w:r>
            <w:proofErr w:type="spellEnd"/>
            <w:r w:rsidRPr="00D75747">
              <w:rPr>
                <w:rFonts w:ascii="Times New Roman" w:eastAsia="Times New Roman" w:hAnsi="Times New Roman" w:cs="Times New Roman"/>
                <w:sz w:val="24"/>
                <w:szCs w:val="24"/>
                <w:lang w:val="uk-UA" w:eastAsia="ru-RU"/>
              </w:rPr>
              <w:t xml:space="preserve"> оформленні реплік тощо.</w:t>
            </w:r>
          </w:p>
        </w:tc>
      </w:tr>
      <w:tr w:rsidR="00102F15" w:rsidRPr="00D75747" w:rsidTr="00DC6C30">
        <w:trPr>
          <w:trHeight w:val="237"/>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загалом  вправно бере участь у діалозі за ситуацією, що </w:t>
            </w:r>
            <w:r w:rsidRPr="00D75747">
              <w:rPr>
                <w:rFonts w:ascii="Times New Roman" w:eastAsia="Times New Roman" w:hAnsi="Times New Roman" w:cs="Times New Roman"/>
                <w:sz w:val="24"/>
                <w:szCs w:val="24"/>
                <w:lang w:val="uk-UA" w:eastAsia="ru-RU"/>
              </w:rPr>
              <w:lastRenderedPageBreak/>
              <w:t xml:space="preserve">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proofErr w:type="spellStart"/>
            <w:r w:rsidRPr="00D75747">
              <w:rPr>
                <w:rFonts w:ascii="Times New Roman" w:eastAsia="Times New Roman" w:hAnsi="Times New Roman" w:cs="Times New Roman"/>
                <w:sz w:val="24"/>
                <w:szCs w:val="24"/>
                <w:lang w:val="uk-UA" w:eastAsia="ru-RU"/>
              </w:rPr>
              <w:t>прислі’їв</w:t>
            </w:r>
            <w:proofErr w:type="spellEnd"/>
            <w:r w:rsidRPr="00D75747">
              <w:rPr>
                <w:rFonts w:ascii="Times New Roman" w:eastAsia="Times New Roman" w:hAnsi="Times New Roman" w:cs="Times New Roman"/>
                <w:sz w:val="24"/>
                <w:szCs w:val="24"/>
                <w:lang w:val="uk-UA" w:eastAsia="ru-RU"/>
              </w:rPr>
              <w:t xml:space="preserve"> і приказок, проте допускаються певні недоліки за кількома критеріями(3-ма).</w:t>
            </w:r>
          </w:p>
        </w:tc>
      </w:tr>
      <w:tr w:rsidR="00102F15" w:rsidRPr="00D75747"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Учні самостійно складають діалог з проблемної теми, демонструючи загалом достатній рівень вправності і культури мовлення (чітко висловлюють  думки, виявляють вміння сформулювати цікаве запитання, дати влучну, дотепну відповідь, здебільшого виявляють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102F15" w:rsidRPr="00D75747" w:rsidTr="00DC6C30">
        <w:trPr>
          <w:trHeight w:val="220"/>
        </w:trPr>
        <w:tc>
          <w:tcPr>
            <w:tcW w:w="1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Високий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(Балів цього рів-ня заслуговують учні, які </w:t>
            </w:r>
            <w:proofErr w:type="spellStart"/>
            <w:r w:rsidRPr="00D75747">
              <w:rPr>
                <w:rFonts w:ascii="Times New Roman" w:eastAsia="Times New Roman" w:hAnsi="Times New Roman" w:cs="Times New Roman"/>
                <w:sz w:val="24"/>
                <w:szCs w:val="24"/>
                <w:lang w:val="uk-UA" w:eastAsia="ru-RU"/>
              </w:rPr>
              <w:t>проде-монстрували</w:t>
            </w:r>
            <w:proofErr w:type="spellEnd"/>
            <w:r w:rsidRPr="00D75747">
              <w:rPr>
                <w:rFonts w:ascii="Times New Roman" w:eastAsia="Times New Roman" w:hAnsi="Times New Roman" w:cs="Times New Roman"/>
                <w:sz w:val="24"/>
                <w:szCs w:val="24"/>
                <w:lang w:val="uk-UA" w:eastAsia="ru-RU"/>
              </w:rPr>
              <w:t xml:space="preserve">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rsidR="00DC6C30" w:rsidRPr="00D75747" w:rsidRDefault="00DC6C30" w:rsidP="00D75747">
            <w:pPr>
              <w:shd w:val="clear" w:color="auto" w:fill="FFFFFF" w:themeFill="background1"/>
              <w:spacing w:after="0" w:line="220" w:lineRule="atLeast"/>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20"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Учні складають діалог за проблемною ситуацією, демонструючи належний рівень мовленнєвої культури, вміння  формулювати  думки, </w:t>
            </w:r>
            <w:proofErr w:type="spellStart"/>
            <w:r w:rsidRPr="00D75747">
              <w:rPr>
                <w:rFonts w:ascii="Times New Roman" w:eastAsia="Times New Roman" w:hAnsi="Times New Roman" w:cs="Times New Roman"/>
                <w:sz w:val="24"/>
                <w:szCs w:val="24"/>
                <w:lang w:val="uk-UA" w:eastAsia="ru-RU"/>
              </w:rPr>
              <w:t>обгрунтовуючи</w:t>
            </w:r>
            <w:proofErr w:type="spellEnd"/>
            <w:r w:rsidRPr="00D75747">
              <w:rPr>
                <w:rFonts w:ascii="Times New Roman" w:eastAsia="Times New Roman" w:hAnsi="Times New Roman" w:cs="Times New Roman"/>
                <w:sz w:val="24"/>
                <w:szCs w:val="24"/>
                <w:lang w:val="uk-UA" w:eastAsia="ru-RU"/>
              </w:rPr>
              <w:t xml:space="preserve">  власну позицію, виявляють готовність уважно і доброзичливо вислухати співрозмовника, даючи можливість висловитися партнеру по діалогу; додержуються правил мовленнєвого етикету; структура діалогу,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реплік діалогу звичайно відповідає нормам, проте за одним з критеріїв можливі певні недоліки.</w:t>
            </w:r>
          </w:p>
        </w:tc>
      </w:tr>
      <w:tr w:rsidR="00102F15" w:rsidRPr="00D75747" w:rsidTr="00DC6C30">
        <w:trPr>
          <w:trHeight w:val="20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Учні складають діалог, самостійно обравши аспект запропонованої теми(або ж самі визначають проблему для обговорення), переконливо й оригінально аргументують свою позицію, зіставляють різні погляди на той самий предмет, розуміючи при цьому можливість інших підходів до обговорюваної проблеми,  виявляють повагу до думки іншого; структура діалогу,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реплік діалогу відповідає нормам.</w:t>
            </w:r>
          </w:p>
        </w:tc>
      </w:tr>
      <w:tr w:rsidR="00102F15" w:rsidRPr="00D75747" w:rsidTr="00DC6C30">
        <w:trPr>
          <w:trHeight w:val="153"/>
        </w:trPr>
        <w:tc>
          <w:tcPr>
            <w:tcW w:w="1994"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w:t>
            </w:r>
          </w:p>
        </w:tc>
        <w:tc>
          <w:tcPr>
            <w:tcW w:w="78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3"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Учні складають глибокий за змістом і досконалий за формою діалог, самостійно обравши аспект запропонованої теми(або ж самі визначають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здатні змінити свою думку в разі незаперечних аргументів іншого; додержуються правил поведінки і мовленнєвого етикету в розмові.</w:t>
            </w:r>
          </w:p>
        </w:tc>
      </w:tr>
      <w:tr w:rsidR="00102F15" w:rsidRPr="00D75747" w:rsidTr="00DC6C30">
        <w:tc>
          <w:tcPr>
            <w:tcW w:w="1994" w:type="dxa"/>
            <w:tcBorders>
              <w:top w:val="nil"/>
              <w:left w:val="nil"/>
              <w:bottom w:val="nil"/>
              <w:right w:val="nil"/>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nil"/>
              <w:right w:val="nil"/>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875" w:type="dxa"/>
            <w:tcBorders>
              <w:top w:val="nil"/>
              <w:left w:val="nil"/>
              <w:bottom w:val="nil"/>
              <w:right w:val="nil"/>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оцінюють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rsidR="00DC6C30" w:rsidRPr="00D75747" w:rsidRDefault="00DC6C30" w:rsidP="00D75747">
      <w:pPr>
        <w:shd w:val="clear" w:color="auto" w:fill="FFFFFF" w:themeFill="background1"/>
        <w:spacing w:after="0" w:line="240" w:lineRule="auto"/>
        <w:ind w:firstLine="708"/>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i/>
          <w:iCs/>
          <w:sz w:val="24"/>
          <w:szCs w:val="24"/>
          <w:lang w:val="uk-UA" w:eastAsia="ru-RU"/>
        </w:rPr>
        <w:t>Примітка</w:t>
      </w:r>
      <w:r w:rsidRPr="00D75747">
        <w:rPr>
          <w:rFonts w:ascii="Times New Roman" w:eastAsia="Times New Roman" w:hAnsi="Times New Roman" w:cs="Times New Roman"/>
          <w:sz w:val="24"/>
          <w:szCs w:val="24"/>
          <w:lang w:val="uk-UA" w:eastAsia="ru-RU"/>
        </w:rPr>
        <w:t>. Під </w:t>
      </w:r>
      <w:proofErr w:type="spellStart"/>
      <w:r w:rsidRPr="00D75747">
        <w:rPr>
          <w:rFonts w:ascii="Times New Roman" w:eastAsia="Times New Roman" w:hAnsi="Times New Roman" w:cs="Times New Roman"/>
          <w:b/>
          <w:bCs/>
          <w:i/>
          <w:iCs/>
          <w:sz w:val="24"/>
          <w:szCs w:val="24"/>
          <w:lang w:val="uk-UA" w:eastAsia="ru-RU"/>
        </w:rPr>
        <w:t>мовним</w:t>
      </w:r>
      <w:proofErr w:type="spellEnd"/>
      <w:r w:rsidRPr="00D75747">
        <w:rPr>
          <w:rFonts w:ascii="Times New Roman" w:eastAsia="Times New Roman" w:hAnsi="Times New Roman" w:cs="Times New Roman"/>
          <w:b/>
          <w:bCs/>
          <w:i/>
          <w:iCs/>
          <w:sz w:val="24"/>
          <w:szCs w:val="24"/>
          <w:lang w:val="uk-UA" w:eastAsia="ru-RU"/>
        </w:rPr>
        <w:t xml:space="preserve"> оформленням</w:t>
      </w:r>
      <w:r w:rsidRPr="00D75747">
        <w:rPr>
          <w:rFonts w:ascii="Times New Roman" w:eastAsia="Times New Roman" w:hAnsi="Times New Roman" w:cs="Times New Roman"/>
          <w:sz w:val="24"/>
          <w:szCs w:val="24"/>
          <w:lang w:val="uk-UA" w:eastAsia="ru-RU"/>
        </w:rPr>
        <w:t> діалогу, тексту 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rsidR="00DC6C30" w:rsidRPr="00D75747" w:rsidRDefault="00DC6C30" w:rsidP="00D75747">
      <w:pPr>
        <w:shd w:val="clear" w:color="auto" w:fill="FFFFFF" w:themeFill="background1"/>
        <w:spacing w:before="120" w:after="0" w:line="240" w:lineRule="auto"/>
        <w:jc w:val="both"/>
        <w:outlineLvl w:val="4"/>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Монологічне мовлення</w:t>
      </w:r>
    </w:p>
    <w:p w:rsidR="00DC6C30" w:rsidRPr="00D75747" w:rsidRDefault="00DC6C30" w:rsidP="00D75747">
      <w:pPr>
        <w:shd w:val="clear" w:color="auto" w:fill="FFFFFF" w:themeFill="background1"/>
        <w:spacing w:before="120" w:after="0" w:line="240" w:lineRule="auto"/>
        <w:jc w:val="both"/>
        <w:outlineLvl w:val="4"/>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Говоріння (усні переказ і твір);</w:t>
      </w:r>
    </w:p>
    <w:p w:rsidR="00DC6C30" w:rsidRPr="00D75747" w:rsidRDefault="00DC6C30" w:rsidP="00D75747">
      <w:pPr>
        <w:shd w:val="clear" w:color="auto" w:fill="FFFFFF" w:themeFill="background1"/>
        <w:spacing w:before="120" w:after="100" w:afterAutospacing="1" w:line="240" w:lineRule="auto"/>
        <w:jc w:val="both"/>
        <w:outlineLvl w:val="4"/>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письмо ( письмові переказ і твір)</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Перевіряється здатність учня: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а) виявляти певний рівень обізнаності з теми, що розкривається(усно чи письмово);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б) демонструвати вміння: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сприйнятий(побачений чи почутий) твір мистецтва, розповідь іншої людини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ураховувати мету спілкування, адресата мовлення;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розкривати тему висловлювання;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виразно відображати  основну думку висловлювання, диференціюючи матеріал на головний і другорядний;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викладати матеріал </w:t>
      </w:r>
      <w:proofErr w:type="spellStart"/>
      <w:r w:rsidRPr="00D75747">
        <w:rPr>
          <w:rFonts w:ascii="Times New Roman" w:eastAsia="Times New Roman" w:hAnsi="Times New Roman" w:cs="Times New Roman"/>
          <w:sz w:val="24"/>
          <w:szCs w:val="24"/>
          <w:lang w:val="uk-UA" w:eastAsia="ru-RU"/>
        </w:rPr>
        <w:t>логічно</w:t>
      </w:r>
      <w:proofErr w:type="spellEnd"/>
      <w:r w:rsidRPr="00D75747">
        <w:rPr>
          <w:rFonts w:ascii="Times New Roman" w:eastAsia="Times New Roman" w:hAnsi="Times New Roman" w:cs="Times New Roman"/>
          <w:sz w:val="24"/>
          <w:szCs w:val="24"/>
          <w:lang w:val="uk-UA" w:eastAsia="ru-RU"/>
        </w:rPr>
        <w:t>, послідовно;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використовувати </w:t>
      </w:r>
      <w:proofErr w:type="spellStart"/>
      <w:r w:rsidRPr="00D75747">
        <w:rPr>
          <w:rFonts w:ascii="Times New Roman" w:eastAsia="Times New Roman" w:hAnsi="Times New Roman" w:cs="Times New Roman"/>
          <w:sz w:val="24"/>
          <w:szCs w:val="24"/>
          <w:lang w:val="uk-UA" w:eastAsia="ru-RU"/>
        </w:rPr>
        <w:t>мовні</w:t>
      </w:r>
      <w:proofErr w:type="spellEnd"/>
      <w:r w:rsidRPr="00D75747">
        <w:rPr>
          <w:rFonts w:ascii="Times New Roman" w:eastAsia="Times New Roman" w:hAnsi="Times New Roman" w:cs="Times New Roman"/>
          <w:sz w:val="24"/>
          <w:szCs w:val="24"/>
          <w:lang w:val="uk-UA" w:eastAsia="ru-RU"/>
        </w:rPr>
        <w:t xml:space="preserve"> засоби відповідно до комунікативного завдання, дотримуючись норм літературної мови;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додержувати єдності стилю;</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в) виявляти своє ставлення до предмета висловлювання, розуміти можливість різних тлумачень тієї самої проблеми;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г) виявляти певний рівень творчої діяльності, зокрема:</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створювати оригінальний текст певного стилю;</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аргументувати висловлені думки, переконливо спростовувати помилкові докази;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викладати матеріал виразно, доречно, </w:t>
      </w:r>
      <w:proofErr w:type="spellStart"/>
      <w:r w:rsidRPr="00D75747">
        <w:rPr>
          <w:rFonts w:ascii="Times New Roman" w:eastAsia="Times New Roman" w:hAnsi="Times New Roman" w:cs="Times New Roman"/>
          <w:sz w:val="24"/>
          <w:szCs w:val="24"/>
          <w:lang w:val="uk-UA" w:eastAsia="ru-RU"/>
        </w:rPr>
        <w:t>економно</w:t>
      </w:r>
      <w:proofErr w:type="spellEnd"/>
      <w:r w:rsidRPr="00D75747">
        <w:rPr>
          <w:rFonts w:ascii="Times New Roman" w:eastAsia="Times New Roman" w:hAnsi="Times New Roman" w:cs="Times New Roman"/>
          <w:sz w:val="24"/>
          <w:szCs w:val="24"/>
          <w:lang w:val="uk-UA" w:eastAsia="ru-RU"/>
        </w:rPr>
        <w:t>, виявляти багатство лексичних і граматичних засобів.</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 xml:space="preserve">Організація контролю здійснюється за одним з двох </w:t>
      </w:r>
      <w:proofErr w:type="spellStart"/>
      <w:r w:rsidRPr="00D75747">
        <w:rPr>
          <w:rFonts w:ascii="Times New Roman" w:eastAsia="Times New Roman" w:hAnsi="Times New Roman" w:cs="Times New Roman"/>
          <w:sz w:val="24"/>
          <w:szCs w:val="24"/>
          <w:lang w:val="uk-UA" w:eastAsia="ru-RU"/>
        </w:rPr>
        <w:t>варіантів.</w:t>
      </w:r>
      <w:r w:rsidRPr="00D75747">
        <w:rPr>
          <w:rFonts w:ascii="Times New Roman" w:eastAsia="Times New Roman" w:hAnsi="Times New Roman" w:cs="Times New Roman"/>
          <w:i/>
          <w:iCs/>
          <w:sz w:val="24"/>
          <w:szCs w:val="24"/>
          <w:lang w:val="uk-UA" w:eastAsia="ru-RU"/>
        </w:rPr>
        <w:t>Варіант</w:t>
      </w:r>
      <w:proofErr w:type="spellEnd"/>
      <w:r w:rsidRPr="00D75747">
        <w:rPr>
          <w:rFonts w:ascii="Times New Roman" w:eastAsia="Times New Roman" w:hAnsi="Times New Roman" w:cs="Times New Roman"/>
          <w:i/>
          <w:iCs/>
          <w:sz w:val="24"/>
          <w:szCs w:val="24"/>
          <w:lang w:val="uk-UA" w:eastAsia="ru-RU"/>
        </w:rPr>
        <w:t xml:space="preserve"> перший</w:t>
      </w:r>
      <w:r w:rsidRPr="00D75747">
        <w:rPr>
          <w:rFonts w:ascii="Times New Roman" w:eastAsia="Times New Roman" w:hAnsi="Times New Roman" w:cs="Times New Roman"/>
          <w:sz w:val="24"/>
          <w:szCs w:val="24"/>
          <w:lang w:val="uk-UA" w:eastAsia="ru-RU"/>
        </w:rPr>
        <w:t>: усі учні виконують роботу самостійно. </w:t>
      </w:r>
      <w:r w:rsidRPr="00D75747">
        <w:rPr>
          <w:rFonts w:ascii="Times New Roman" w:eastAsia="Times New Roman" w:hAnsi="Times New Roman" w:cs="Times New Roman"/>
          <w:i/>
          <w:iCs/>
          <w:sz w:val="24"/>
          <w:szCs w:val="24"/>
          <w:lang w:val="uk-UA" w:eastAsia="ru-RU"/>
        </w:rPr>
        <w:t>Варіант другий</w:t>
      </w:r>
      <w:r w:rsidRPr="00D75747">
        <w:rPr>
          <w:rFonts w:ascii="Times New Roman" w:eastAsia="Times New Roman" w:hAnsi="Times New Roman" w:cs="Times New Roman"/>
          <w:sz w:val="24"/>
          <w:szCs w:val="24"/>
          <w:lang w:val="uk-UA" w:eastAsia="ru-RU"/>
        </w:rPr>
        <w:t>: учні складають висловлювання на основі диференційованого підходу ( для початкового рівня пропонуються докладні допоміжні матеріали, для середнього ( допоміжні матеріали загального характеру, а для одержання балів достатнього  і високого рівнів необхідно написати переказ чи твір самостійно.</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здатності </w:t>
      </w:r>
      <w:r w:rsidRPr="00D75747">
        <w:rPr>
          <w:rFonts w:ascii="Times New Roman" w:eastAsia="Times New Roman" w:hAnsi="Times New Roman" w:cs="Times New Roman"/>
          <w:b/>
          <w:bCs/>
          <w:i/>
          <w:iCs/>
          <w:sz w:val="24"/>
          <w:szCs w:val="24"/>
          <w:lang w:val="uk-UA" w:eastAsia="ru-RU"/>
        </w:rPr>
        <w:t>говорити</w:t>
      </w: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b/>
          <w:bCs/>
          <w:sz w:val="24"/>
          <w:szCs w:val="24"/>
          <w:lang w:val="uk-UA" w:eastAsia="ru-RU"/>
        </w:rPr>
        <w:t>усно</w:t>
      </w:r>
      <w:r w:rsidRPr="00D75747">
        <w:rPr>
          <w:rFonts w:ascii="Times New Roman" w:eastAsia="Times New Roman" w:hAnsi="Times New Roman" w:cs="Times New Roman"/>
          <w:sz w:val="24"/>
          <w:szCs w:val="24"/>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час на підготовку.</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здатності </w:t>
      </w:r>
      <w:r w:rsidRPr="00D75747">
        <w:rPr>
          <w:rFonts w:ascii="Times New Roman" w:eastAsia="Times New Roman" w:hAnsi="Times New Roman" w:cs="Times New Roman"/>
          <w:b/>
          <w:bCs/>
          <w:sz w:val="24"/>
          <w:szCs w:val="24"/>
          <w:lang w:val="uk-UA" w:eastAsia="ru-RU"/>
        </w:rPr>
        <w:t>письмово</w:t>
      </w:r>
      <w:r w:rsidRPr="00D75747">
        <w:rPr>
          <w:rFonts w:ascii="Times New Roman" w:eastAsia="Times New Roman" w:hAnsi="Times New Roman" w:cs="Times New Roman"/>
          <w:sz w:val="24"/>
          <w:szCs w:val="24"/>
          <w:lang w:val="uk-UA" w:eastAsia="ru-RU"/>
        </w:rPr>
        <w:t> переказувати і створювати текст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2.</w:t>
      </w:r>
      <w:r w:rsidRPr="00D75747">
        <w:rPr>
          <w:rFonts w:ascii="Times New Roman" w:eastAsia="Times New Roman" w:hAnsi="Times New Roman" w:cs="Times New Roman"/>
          <w:b/>
          <w:bCs/>
          <w:i/>
          <w:iCs/>
          <w:sz w:val="24"/>
          <w:szCs w:val="24"/>
          <w:lang w:val="uk-UA" w:eastAsia="ru-RU"/>
        </w:rPr>
        <w:t> Матеріал для контрольного завдання.</w:t>
      </w:r>
    </w:p>
    <w:p w:rsidR="0043402F" w:rsidRPr="00D75747" w:rsidRDefault="0043402F" w:rsidP="00D75747">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b/>
          <w:bCs/>
          <w:sz w:val="24"/>
          <w:szCs w:val="24"/>
          <w:lang w:val="uk-UA" w:eastAsia="ru-RU"/>
        </w:rPr>
        <w:t>А. </w:t>
      </w:r>
      <w:r w:rsidRPr="00D75747">
        <w:rPr>
          <w:rFonts w:ascii="Times New Roman" w:eastAsia="Times New Roman" w:hAnsi="Times New Roman" w:cs="Times New Roman"/>
          <w:b/>
          <w:bCs/>
          <w:sz w:val="24"/>
          <w:szCs w:val="24"/>
          <w:u w:val="single"/>
          <w:lang w:val="uk-UA" w:eastAsia="ru-RU"/>
        </w:rPr>
        <w:t>Переказ. Переказ із творчим завданням.</w:t>
      </w:r>
    </w:p>
    <w:p w:rsidR="00DC6C30" w:rsidRPr="00D75747"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 xml:space="preserve">Матеріалом для переказу (усного/письмового) можуть бути: текст, що </w:t>
      </w:r>
      <w:proofErr w:type="spellStart"/>
      <w:r w:rsidRPr="00D75747">
        <w:rPr>
          <w:rFonts w:ascii="Times New Roman" w:eastAsia="Times New Roman" w:hAnsi="Times New Roman" w:cs="Times New Roman"/>
          <w:sz w:val="24"/>
          <w:szCs w:val="24"/>
          <w:lang w:val="uk-UA" w:eastAsia="ru-RU"/>
        </w:rPr>
        <w:t>читається</w:t>
      </w:r>
      <w:proofErr w:type="spellEnd"/>
      <w:r w:rsidRPr="00D75747">
        <w:rPr>
          <w:rFonts w:ascii="Times New Roman" w:eastAsia="Times New Roman" w:hAnsi="Times New Roman" w:cs="Times New Roman"/>
          <w:sz w:val="24"/>
          <w:szCs w:val="24"/>
          <w:lang w:val="uk-UA" w:eastAsia="ru-RU"/>
        </w:rPr>
        <w:t xml:space="preserve">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 пропонується ,окрім того, також </w:t>
      </w:r>
      <w:r w:rsidRPr="00D75747">
        <w:rPr>
          <w:rFonts w:ascii="Times New Roman" w:eastAsia="Times New Roman" w:hAnsi="Times New Roman" w:cs="Times New Roman"/>
          <w:b/>
          <w:bCs/>
          <w:sz w:val="24"/>
          <w:szCs w:val="24"/>
          <w:lang w:val="uk-UA" w:eastAsia="ru-RU"/>
        </w:rPr>
        <w:t>завдання, що передбачає написання творчої роботи,  обов’язково пов'язаної із змістом переказу</w:t>
      </w:r>
      <w:r w:rsidRPr="00D75747">
        <w:rPr>
          <w:rFonts w:ascii="Times New Roman" w:eastAsia="Times New Roman" w:hAnsi="Times New Roman" w:cs="Times New Roman"/>
          <w:sz w:val="24"/>
          <w:szCs w:val="24"/>
          <w:lang w:val="uk-UA" w:eastAsia="ru-RU"/>
        </w:rPr>
        <w:t>.</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 тому разі, коли матеріал </w:t>
      </w:r>
      <w:proofErr w:type="spellStart"/>
      <w:r w:rsidRPr="00D75747">
        <w:rPr>
          <w:rFonts w:ascii="Times New Roman" w:eastAsia="Times New Roman" w:hAnsi="Times New Roman" w:cs="Times New Roman"/>
          <w:sz w:val="24"/>
          <w:szCs w:val="24"/>
          <w:lang w:val="uk-UA" w:eastAsia="ru-RU"/>
        </w:rPr>
        <w:t>читається</w:t>
      </w:r>
      <w:proofErr w:type="spellEnd"/>
      <w:r w:rsidRPr="00D75747">
        <w:rPr>
          <w:rFonts w:ascii="Times New Roman" w:eastAsia="Times New Roman" w:hAnsi="Times New Roman" w:cs="Times New Roman"/>
          <w:sz w:val="24"/>
          <w:szCs w:val="24"/>
          <w:lang w:val="uk-UA" w:eastAsia="ru-RU"/>
        </w:rPr>
        <w:t xml:space="preserve"> безпосередньо перед контрольною роботою, обсяг тексту орієнтовно визначається так:</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D7574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Кількість слів</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100-150</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150-200</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200-250</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250-300</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300-350</w:t>
            </w:r>
          </w:p>
        </w:tc>
      </w:tr>
    </w:tbl>
    <w:p w:rsidR="00511396" w:rsidRPr="00D75747" w:rsidRDefault="00511396" w:rsidP="00D75747">
      <w:pPr>
        <w:shd w:val="clear" w:color="auto" w:fill="FFFFFF" w:themeFill="background1"/>
        <w:spacing w:after="0" w:line="240" w:lineRule="auto"/>
        <w:ind w:firstLine="320"/>
        <w:jc w:val="both"/>
        <w:rPr>
          <w:rFonts w:ascii="Times New Roman" w:eastAsia="Times New Roman" w:hAnsi="Times New Roman" w:cs="Times New Roman"/>
          <w:sz w:val="24"/>
          <w:szCs w:val="24"/>
          <w:lang w:val="uk-UA" w:eastAsia="ru-RU"/>
        </w:rPr>
      </w:pPr>
    </w:p>
    <w:p w:rsidR="00DC6C30" w:rsidRPr="00D75747"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тексту для стислого чи вибіркового переказу має бути у 1,5-2 рази більшим за обсяг тексту для докладного переказу.</w:t>
      </w:r>
    </w:p>
    <w:p w:rsidR="00DC6C30" w:rsidRPr="00D75747"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Тривалість звучання усного переказу – 3-5 хвилин.</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творчого завдання до переказу, виконаного письмово:</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D7574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Кількість сторінок</w:t>
            </w:r>
          </w:p>
        </w:tc>
      </w:tr>
      <w:tr w:rsidR="00102F15" w:rsidRPr="00D75747" w:rsidTr="00DC6C30">
        <w:trPr>
          <w:trHeight w:val="349"/>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ind w:firstLine="98"/>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0,3-0,5</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r w:rsidRPr="00D75747">
              <w:rPr>
                <w:rFonts w:ascii="Times New Roman" w:eastAsia="Times New Roman" w:hAnsi="Times New Roman" w:cs="Times New Roman"/>
                <w:sz w:val="24"/>
                <w:szCs w:val="24"/>
                <w:lang w:val="uk-UA" w:eastAsia="ru-RU"/>
              </w:rPr>
              <w:softHyphen/>
              <w:t>-й</w:t>
            </w:r>
          </w:p>
        </w:tc>
        <w:tc>
          <w:tcPr>
            <w:tcW w:w="0" w:type="auto"/>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0,5-0,75</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0" w:type="auto"/>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228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0,75-1,0</w:t>
            </w:r>
          </w:p>
        </w:tc>
      </w:tr>
      <w:tr w:rsidR="00102F15" w:rsidRPr="00D75747" w:rsidTr="00102F15">
        <w:trPr>
          <w:trHeight w:val="370"/>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102F15">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u w:val="single"/>
          <w:lang w:val="uk-UA" w:eastAsia="ru-RU"/>
        </w:rPr>
        <w:t>Твір</w:t>
      </w:r>
      <w:r w:rsidRPr="00D75747">
        <w:rPr>
          <w:rFonts w:ascii="Times New Roman" w:eastAsia="Times New Roman" w:hAnsi="Times New Roman" w:cs="Times New Roman"/>
          <w:sz w:val="24"/>
          <w:szCs w:val="24"/>
          <w:u w:val="single"/>
          <w:lang w:val="uk-UA" w:eastAsia="ru-RU"/>
        </w:rPr>
        <w:t>.</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Матеріалом для твору</w:t>
      </w:r>
      <w:r w:rsidRPr="00D75747">
        <w:rPr>
          <w:rFonts w:ascii="Times New Roman" w:eastAsia="Times New Roman" w:hAnsi="Times New Roman" w:cs="Times New Roman"/>
          <w:sz w:val="24"/>
          <w:szCs w:val="24"/>
          <w:lang w:val="uk-UA" w:eastAsia="ru-RU"/>
        </w:rPr>
        <w:t>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усне/письмове висловлювання учнів.</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Обсяг письмового твору, складеного учнем, орієнтовно визначається так:</w:t>
      </w:r>
    </w:p>
    <w:p w:rsidR="004E6C4F" w:rsidRPr="00D75747" w:rsidRDefault="004E6C4F"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2285"/>
      </w:tblGrid>
      <w:tr w:rsidR="00102F15" w:rsidRPr="00D75747" w:rsidTr="00DC6C30">
        <w:trPr>
          <w:trHeight w:val="56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Клас</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Кількість сторінок</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0,5-1,0</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1,0-1,5</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1,5-2,0</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2,0-2,5</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2,5-3,0</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3,0-3,5</w:t>
            </w:r>
          </w:p>
        </w:tc>
      </w:tr>
      <w:tr w:rsidR="00102F15" w:rsidRPr="00D75747" w:rsidTr="00DC6C30">
        <w:trPr>
          <w:trHeight w:val="285"/>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11-й</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3,0-3,5</w:t>
            </w:r>
          </w:p>
        </w:tc>
      </w:tr>
    </w:tbl>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i/>
          <w:iCs/>
          <w:sz w:val="24"/>
          <w:szCs w:val="24"/>
          <w:lang w:val="uk-UA" w:eastAsia="ru-RU"/>
        </w:rPr>
        <w:t>4.Оцінювання.</w:t>
      </w:r>
    </w:p>
    <w:p w:rsidR="00DC6C30" w:rsidRPr="00D75747" w:rsidRDefault="00DC6C30" w:rsidP="00D75747">
      <w:pPr>
        <w:shd w:val="clear" w:color="auto" w:fill="FFFFFF" w:themeFill="background1"/>
        <w:spacing w:before="120" w:after="100" w:afterAutospacing="1" w:line="240" w:lineRule="auto"/>
        <w:ind w:firstLine="360"/>
        <w:jc w:val="both"/>
        <w:outlineLvl w:val="5"/>
        <w:rPr>
          <w:rFonts w:ascii="Times New Roman" w:eastAsia="Times New Roman" w:hAnsi="Times New Roman" w:cs="Times New Roman"/>
          <w:b/>
          <w:bCs/>
          <w:sz w:val="24"/>
          <w:szCs w:val="24"/>
          <w:lang w:val="uk-UA" w:eastAsia="ru-RU"/>
        </w:rPr>
      </w:pPr>
      <w:r w:rsidRPr="00D75747">
        <w:rPr>
          <w:rFonts w:ascii="Times New Roman" w:eastAsia="Times New Roman" w:hAnsi="Times New Roman" w:cs="Times New Roman"/>
          <w:sz w:val="24"/>
          <w:szCs w:val="24"/>
          <w:lang w:val="uk-UA" w:eastAsia="ru-RU"/>
        </w:rPr>
        <w:t>У монологічному висловлюванні оцінюють його зміст і форму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За усне висловлювання (переказ, твір) ставлять одну оцінку – за зміст, а також якість </w:t>
      </w:r>
      <w:proofErr w:type="spellStart"/>
      <w:r w:rsidRPr="00D75747">
        <w:rPr>
          <w:rFonts w:ascii="Times New Roman" w:eastAsia="Times New Roman" w:hAnsi="Times New Roman" w:cs="Times New Roman"/>
          <w:sz w:val="24"/>
          <w:szCs w:val="24"/>
          <w:lang w:val="uk-UA" w:eastAsia="ru-RU"/>
        </w:rPr>
        <w:t>мовного</w:t>
      </w:r>
      <w:proofErr w:type="spellEnd"/>
      <w:r w:rsidRPr="00D75747">
        <w:rPr>
          <w:rFonts w:ascii="Times New Roman" w:eastAsia="Times New Roman" w:hAnsi="Times New Roman" w:cs="Times New Roman"/>
          <w:sz w:val="24"/>
          <w:szCs w:val="24"/>
          <w:lang w:val="uk-UA" w:eastAsia="ru-RU"/>
        </w:rPr>
        <w:t xml:space="preserve"> оформлення (орієнтовно, спираючись на досвід учителя і не підраховуючи помилок, </w:t>
      </w:r>
      <w:r w:rsidRPr="00D75747">
        <w:rPr>
          <w:rFonts w:ascii="Times New Roman" w:eastAsia="Times New Roman" w:hAnsi="Times New Roman" w:cs="Times New Roman"/>
          <w:sz w:val="24"/>
          <w:szCs w:val="24"/>
          <w:lang w:val="uk-UA" w:eastAsia="ru-RU"/>
        </w:rPr>
        <w:t> зважаючи на технічні труднощі фіксації помилок різних типів в усному мовленні).</w:t>
      </w:r>
    </w:p>
    <w:p w:rsidR="00DC6C30" w:rsidRPr="00D75747" w:rsidRDefault="00DC6C30" w:rsidP="00D75747">
      <w:pPr>
        <w:shd w:val="clear" w:color="auto" w:fill="FFFFFF" w:themeFill="background1"/>
        <w:spacing w:before="100" w:beforeAutospacing="1" w:after="100" w:afterAutospacing="1" w:line="240" w:lineRule="auto"/>
        <w:ind w:firstLine="360"/>
        <w:jc w:val="both"/>
        <w:outlineLvl w:val="5"/>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sz w:val="24"/>
          <w:szCs w:val="24"/>
          <w:lang w:val="uk-UA" w:eastAsia="ru-RU"/>
        </w:rPr>
        <w:t xml:space="preserve">За письмове мовлення виставляють також одну оцінку: на основі підрахунку допущених недоліків за зміст і помилок за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ураховуючи їх співвідношення.</w:t>
      </w:r>
    </w:p>
    <w:tbl>
      <w:tblPr>
        <w:tblW w:w="10598" w:type="dxa"/>
        <w:tblLayout w:type="fixed"/>
        <w:tblCellMar>
          <w:left w:w="0" w:type="dxa"/>
          <w:right w:w="0" w:type="dxa"/>
        </w:tblCellMar>
        <w:tblLook w:val="04A0" w:firstRow="1" w:lastRow="0" w:firstColumn="1" w:lastColumn="0" w:noHBand="0" w:noVBand="1"/>
      </w:tblPr>
      <w:tblGrid>
        <w:gridCol w:w="1782"/>
        <w:gridCol w:w="736"/>
        <w:gridCol w:w="4253"/>
        <w:gridCol w:w="1984"/>
        <w:gridCol w:w="1843"/>
      </w:tblGrid>
      <w:tr w:rsidR="00102F15" w:rsidRPr="00D75747" w:rsidTr="004E6C4F">
        <w:trPr>
          <w:trHeight w:val="300"/>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Рівень</w:t>
            </w:r>
          </w:p>
        </w:tc>
        <w:tc>
          <w:tcPr>
            <w:tcW w:w="7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w:t>
            </w:r>
          </w:p>
        </w:tc>
        <w:tc>
          <w:tcPr>
            <w:tcW w:w="42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Характеристика змісту виконаної роботи</w:t>
            </w:r>
          </w:p>
        </w:tc>
        <w:tc>
          <w:tcPr>
            <w:tcW w:w="38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Грамотність</w:t>
            </w:r>
          </w:p>
        </w:tc>
      </w:tr>
      <w:tr w:rsidR="00102F15" w:rsidRPr="00D75747" w:rsidTr="004E6C4F">
        <w:trPr>
          <w:trHeight w:val="225"/>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4E6C4F"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орфо</w:t>
            </w:r>
            <w:r w:rsidR="00DC6C30" w:rsidRPr="00D75747">
              <w:rPr>
                <w:rFonts w:ascii="Times New Roman" w:eastAsia="Times New Roman" w:hAnsi="Times New Roman" w:cs="Times New Roman"/>
                <w:sz w:val="24"/>
                <w:szCs w:val="24"/>
                <w:lang w:val="uk-UA" w:eastAsia="ru-RU"/>
              </w:rPr>
              <w:t>графічних і пунктуаційних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4E6C4F"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лексич</w:t>
            </w:r>
            <w:r w:rsidR="00DC6C30" w:rsidRPr="00D75747">
              <w:rPr>
                <w:rFonts w:ascii="Times New Roman" w:eastAsia="Times New Roman" w:hAnsi="Times New Roman" w:cs="Times New Roman"/>
                <w:sz w:val="24"/>
                <w:szCs w:val="24"/>
                <w:lang w:val="uk-UA" w:eastAsia="ru-RU"/>
              </w:rPr>
              <w:t>них, грама-</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val="uk-UA" w:eastAsia="ru-RU"/>
              </w:rPr>
              <w:t>тичних</w:t>
            </w:r>
            <w:proofErr w:type="spellEnd"/>
            <w:r w:rsidRPr="00D75747">
              <w:rPr>
                <w:rFonts w:ascii="Times New Roman" w:eastAsia="Times New Roman" w:hAnsi="Times New Roman" w:cs="Times New Roman"/>
                <w:sz w:val="24"/>
                <w:szCs w:val="24"/>
                <w:lang w:val="uk-UA" w:eastAsia="ru-RU"/>
              </w:rPr>
              <w:t xml:space="preserve"> і</w:t>
            </w:r>
          </w:p>
          <w:p w:rsidR="00DC6C30" w:rsidRPr="00D75747" w:rsidRDefault="00DC6C30" w:rsidP="00D75747">
            <w:pPr>
              <w:shd w:val="clear" w:color="auto" w:fill="FFFFFF" w:themeFill="background1"/>
              <w:spacing w:after="0" w:line="225"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стилістичних</w:t>
            </w:r>
          </w:p>
        </w:tc>
      </w:tr>
      <w:tr w:rsidR="00102F15" w:rsidRPr="00D75747" w:rsidTr="004E6C4F">
        <w:trPr>
          <w:trHeight w:val="58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Початковий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  цього рівня одержу-</w:t>
            </w:r>
            <w:proofErr w:type="spellStart"/>
            <w:r w:rsidRPr="00D75747">
              <w:rPr>
                <w:rFonts w:ascii="Times New Roman" w:eastAsia="Times New Roman" w:hAnsi="Times New Roman" w:cs="Times New Roman"/>
                <w:sz w:val="24"/>
                <w:szCs w:val="24"/>
                <w:lang w:val="uk-UA" w:eastAsia="ru-RU"/>
              </w:rPr>
              <w:t>ють</w:t>
            </w:r>
            <w:proofErr w:type="spellEnd"/>
            <w:r w:rsidRPr="00D75747">
              <w:rPr>
                <w:rFonts w:ascii="Times New Roman" w:eastAsia="Times New Roman" w:hAnsi="Times New Roman" w:cs="Times New Roman"/>
                <w:sz w:val="24"/>
                <w:szCs w:val="24"/>
                <w:lang w:val="uk-UA" w:eastAsia="ru-RU"/>
              </w:rPr>
              <w:t xml:space="preserve"> учні, які не досягають значного </w:t>
            </w:r>
            <w:r w:rsidRPr="00D75747">
              <w:rPr>
                <w:rFonts w:ascii="Times New Roman" w:eastAsia="Times New Roman" w:hAnsi="Times New Roman" w:cs="Times New Roman"/>
                <w:sz w:val="24"/>
                <w:szCs w:val="24"/>
                <w:lang w:val="uk-UA" w:eastAsia="ru-RU"/>
              </w:rPr>
              <w:lastRenderedPageBreak/>
              <w:t>успіху за жодним із визначених критеріїв)</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будує лише окремі, не пов'язані між собою речення; лексика висловлювання дуже бідна*.</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15-16</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і більше</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9-10</w:t>
            </w:r>
          </w:p>
        </w:tc>
      </w:tr>
      <w:tr w:rsidR="00102F15" w:rsidRPr="00D75747" w:rsidTr="004E6C4F">
        <w:trPr>
          <w:trHeight w:val="150"/>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будує лише окремі фрагменти висловлювання; лексика і граматична </w:t>
            </w:r>
            <w:r w:rsidRPr="00D75747">
              <w:rPr>
                <w:rFonts w:ascii="Times New Roman" w:eastAsia="Times New Roman" w:hAnsi="Times New Roman" w:cs="Times New Roman"/>
                <w:sz w:val="24"/>
                <w:szCs w:val="24"/>
                <w:lang w:val="uk-UA" w:eastAsia="ru-RU"/>
              </w:rPr>
              <w:lastRenderedPageBreak/>
              <w:t>будова мовлення бідна й одноманітна.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50"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13-14</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10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01"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11-12</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21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Середній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(Балів цього рівня заслуго-</w:t>
            </w:r>
            <w:proofErr w:type="spellStart"/>
            <w:r w:rsidRPr="00D75747">
              <w:rPr>
                <w:rFonts w:ascii="Times New Roman" w:eastAsia="Times New Roman" w:hAnsi="Times New Roman" w:cs="Times New Roman"/>
                <w:sz w:val="24"/>
                <w:szCs w:val="24"/>
                <w:lang w:val="uk-UA" w:eastAsia="ru-RU"/>
              </w:rPr>
              <w:t>вують</w:t>
            </w:r>
            <w:proofErr w:type="spellEnd"/>
            <w:r w:rsidRPr="00D75747">
              <w:rPr>
                <w:rFonts w:ascii="Times New Roman" w:eastAsia="Times New Roman" w:hAnsi="Times New Roman" w:cs="Times New Roman"/>
                <w:sz w:val="24"/>
                <w:szCs w:val="24"/>
                <w:lang w:val="uk-UA" w:eastAsia="ru-RU"/>
              </w:rPr>
              <w:t xml:space="preserve"> учні, які будують текст, що за критерієм обсягу, повноти відтворення інформації і зв’язності значною мірою задовольняє норму, але за іншими критеріями результати істотно нижчі)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18" w:lineRule="atLeast"/>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Усне чи письмове висловлювання за обсягом складає дещо більше половини від норми і характеризується уже певною завершеністю, зв’язністю; проте є недоліки за рядом показників(до семи), наприклад: характеризується неповнотою і поверховістю в розкритті теми; порушенням послідовності викладу; не розрізняється основна та другорядна інформація; добір слів не завжди вдалий (у разі переказу – не використано авторську лексику).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9-10</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18"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w:t>
            </w:r>
          </w:p>
        </w:tc>
      </w:tr>
      <w:tr w:rsidR="00102F15" w:rsidRPr="00D75747" w:rsidTr="004E6C4F">
        <w:trPr>
          <w:trHeight w:val="25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За обсягом робота наближається до норми, у цілому є завершеною, тема значною мірою розкрита, але трапляються недоліки за низкою показників( до шести): роботі властива поверховість  висвітлення теми, основна думка не проглядається, бракує єдності стилю та ін.</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2541"/>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За обсягом висловлювання сягає норми, його тема розкривається, виклад загалом зв’язний, але робота характеризується недоліками за кількома показниками (до п’яти): помітний її репродуктивний характер, відсутня самостійність суджень, їх аргументованість, добір слів не завжди вдалий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5-6</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301"/>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Достатній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(Балів цього рівня заслуго-</w:t>
            </w:r>
            <w:proofErr w:type="spellStart"/>
            <w:r w:rsidRPr="00D75747">
              <w:rPr>
                <w:rFonts w:ascii="Times New Roman" w:eastAsia="Times New Roman" w:hAnsi="Times New Roman" w:cs="Times New Roman"/>
                <w:sz w:val="24"/>
                <w:szCs w:val="24"/>
                <w:lang w:val="uk-UA" w:eastAsia="ru-RU"/>
              </w:rPr>
              <w:t>вують</w:t>
            </w:r>
            <w:proofErr w:type="spellEnd"/>
            <w:r w:rsidRPr="00D75747">
              <w:rPr>
                <w:rFonts w:ascii="Times New Roman" w:eastAsia="Times New Roman" w:hAnsi="Times New Roman" w:cs="Times New Roman"/>
                <w:sz w:val="24"/>
                <w:szCs w:val="24"/>
                <w:lang w:val="uk-UA" w:eastAsia="ru-RU"/>
              </w:rPr>
              <w:t xml:space="preserve"> учні, які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досить вправно будують текст за більшістю критеріїв, але за деякими з них ще припускаються недоліків)</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7</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самостійно створює достатньо повний, зв’язний, з елементами самостійних суджень  текст (у разі переказу – з урахуванням виду переказу), вдало добираються лексичні засоби (у разі переказу – використовує авторські засоби виразності, образності мовлення), але в роботі є недоліки (до чотирьох),  наприклад: відхилення від теми, порушення </w:t>
            </w:r>
            <w:proofErr w:type="spellStart"/>
            <w:r w:rsidRPr="00D75747">
              <w:rPr>
                <w:rFonts w:ascii="Times New Roman" w:eastAsia="Times New Roman" w:hAnsi="Times New Roman" w:cs="Times New Roman"/>
                <w:sz w:val="24"/>
                <w:szCs w:val="24"/>
                <w:lang w:val="uk-UA" w:eastAsia="ru-RU"/>
              </w:rPr>
              <w:t>послі-довності</w:t>
            </w:r>
            <w:proofErr w:type="spellEnd"/>
            <w:r w:rsidRPr="00D75747">
              <w:rPr>
                <w:rFonts w:ascii="Times New Roman" w:eastAsia="Times New Roman" w:hAnsi="Times New Roman" w:cs="Times New Roman"/>
                <w:sz w:val="24"/>
                <w:szCs w:val="24"/>
                <w:lang w:val="uk-UA" w:eastAsia="ru-RU"/>
              </w:rPr>
              <w:t xml:space="preserve"> її викладу; основна думка не аргументується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5-6</w:t>
            </w:r>
          </w:p>
        </w:tc>
      </w:tr>
      <w:tr w:rsidR="00102F15" w:rsidRPr="00D75747" w:rsidTr="004E6C4F">
        <w:trPr>
          <w:trHeight w:val="23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самостійно будує достатньо повне (у разі переказу – з урахуванням виду переказу), осмислене, самостійно і в цілому вдало написане висловлювання, проте трапляються </w:t>
            </w:r>
            <w:r w:rsidRPr="00D75747">
              <w:rPr>
                <w:rFonts w:ascii="Times New Roman" w:eastAsia="Times New Roman" w:hAnsi="Times New Roman" w:cs="Times New Roman"/>
                <w:sz w:val="24"/>
                <w:szCs w:val="24"/>
                <w:lang w:val="uk-UA" w:eastAsia="ru-RU"/>
              </w:rPr>
              <w:lastRenderedPageBreak/>
              <w:t>ще  недоліки за певними показниками(до трьох).</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3</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184"/>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самостійно будує послідовний, повний, </w:t>
            </w:r>
            <w:proofErr w:type="spellStart"/>
            <w:r w:rsidRPr="00D75747">
              <w:rPr>
                <w:rFonts w:ascii="Times New Roman" w:eastAsia="Times New Roman" w:hAnsi="Times New Roman" w:cs="Times New Roman"/>
                <w:sz w:val="24"/>
                <w:szCs w:val="24"/>
                <w:lang w:val="uk-UA" w:eastAsia="ru-RU"/>
              </w:rPr>
              <w:t>логічно</w:t>
            </w:r>
            <w:proofErr w:type="spellEnd"/>
            <w:r w:rsidRPr="00D75747">
              <w:rPr>
                <w:rFonts w:ascii="Times New Roman" w:eastAsia="Times New Roman" w:hAnsi="Times New Roman" w:cs="Times New Roman"/>
                <w:sz w:val="24"/>
                <w:szCs w:val="24"/>
                <w:lang w:val="uk-UA" w:eastAsia="ru-RU"/>
              </w:rPr>
              <w:t xml:space="preserve"> викладений текст (у разі переказу – з урахуванням виду переказу); розкриває тему, висловлює основну думку (у разі переказу – авторську позицію); вдало добирає лексичні засоби (у разі переказу – використовує авторські засоби виразності, образності мовлення); однак припускається окремих недоліків (за двома показниками): здебільшого це відсутність виразної особистісної позиції чи належної її аргументації тощо.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p w:rsidR="00DC6C30" w:rsidRPr="00D75747" w:rsidRDefault="00DC6C30" w:rsidP="00D75747">
            <w:pPr>
              <w:shd w:val="clear" w:color="auto" w:fill="FFFFFF" w:themeFill="background1"/>
              <w:spacing w:after="0" w:line="184"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(негруба)</w:t>
            </w:r>
          </w:p>
        </w:tc>
        <w:tc>
          <w:tcPr>
            <w:tcW w:w="1843" w:type="dxa"/>
            <w:vMerge/>
            <w:tcBorders>
              <w:top w:val="nil"/>
              <w:left w:val="nil"/>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102F15" w:rsidRPr="00D75747" w:rsidTr="004E6C4F">
        <w:trPr>
          <w:trHeight w:val="268"/>
        </w:trPr>
        <w:tc>
          <w:tcPr>
            <w:tcW w:w="1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outlineLvl w:val="3"/>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Високий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(Балів цього рівня  заслуго-</w:t>
            </w:r>
            <w:proofErr w:type="spellStart"/>
            <w:r w:rsidRPr="00D75747">
              <w:rPr>
                <w:rFonts w:ascii="Times New Roman" w:eastAsia="Times New Roman" w:hAnsi="Times New Roman" w:cs="Times New Roman"/>
                <w:sz w:val="24"/>
                <w:szCs w:val="24"/>
                <w:lang w:val="uk-UA" w:eastAsia="ru-RU"/>
              </w:rPr>
              <w:t>вують</w:t>
            </w:r>
            <w:proofErr w:type="spellEnd"/>
            <w:r w:rsidRPr="00D75747">
              <w:rPr>
                <w:rFonts w:ascii="Times New Roman" w:eastAsia="Times New Roman" w:hAnsi="Times New Roman" w:cs="Times New Roman"/>
                <w:sz w:val="24"/>
                <w:szCs w:val="24"/>
                <w:lang w:val="uk-UA" w:eastAsia="ru-RU"/>
              </w:rPr>
              <w:t xml:space="preserve"> учні, які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вправно за змістом і формою будують текст; висловлюють і аргументують свою думку; вміють </w:t>
            </w:r>
            <w:proofErr w:type="spellStart"/>
            <w:r w:rsidRPr="00D75747">
              <w:rPr>
                <w:rFonts w:ascii="Times New Roman" w:eastAsia="Times New Roman" w:hAnsi="Times New Roman" w:cs="Times New Roman"/>
                <w:sz w:val="24"/>
                <w:szCs w:val="24"/>
                <w:lang w:val="uk-UA" w:eastAsia="ru-RU"/>
              </w:rPr>
              <w:t>зіста-вляти</w:t>
            </w:r>
            <w:proofErr w:type="spellEnd"/>
            <w:r w:rsidRPr="00D75747">
              <w:rPr>
                <w:rFonts w:ascii="Times New Roman" w:eastAsia="Times New Roman" w:hAnsi="Times New Roman" w:cs="Times New Roman"/>
                <w:sz w:val="24"/>
                <w:szCs w:val="24"/>
                <w:lang w:val="uk-UA" w:eastAsia="ru-RU"/>
              </w:rPr>
              <w:t xml:space="preserve"> різні погляди на той самий предмет, оцінювати аргументи на їх доказ, обирати один із них; окрім того, </w:t>
            </w:r>
            <w:proofErr w:type="spellStart"/>
            <w:r w:rsidRPr="00D75747">
              <w:rPr>
                <w:rFonts w:ascii="Times New Roman" w:eastAsia="Times New Roman" w:hAnsi="Times New Roman" w:cs="Times New Roman"/>
                <w:sz w:val="24"/>
                <w:szCs w:val="24"/>
                <w:lang w:val="uk-UA" w:eastAsia="ru-RU"/>
              </w:rPr>
              <w:t>пристосову</w:t>
            </w:r>
            <w:proofErr w:type="spellEnd"/>
            <w:r w:rsidRPr="00D75747">
              <w:rPr>
                <w:rFonts w:ascii="Times New Roman" w:eastAsia="Times New Roman" w:hAnsi="Times New Roman" w:cs="Times New Roman"/>
                <w:sz w:val="24"/>
                <w:szCs w:val="24"/>
                <w:lang w:val="uk-UA" w:eastAsia="ru-RU"/>
              </w:rPr>
              <w:t>-</w:t>
            </w:r>
            <w:proofErr w:type="spellStart"/>
            <w:r w:rsidRPr="00D75747">
              <w:rPr>
                <w:rFonts w:ascii="Times New Roman" w:eastAsia="Times New Roman" w:hAnsi="Times New Roman" w:cs="Times New Roman"/>
                <w:sz w:val="24"/>
                <w:szCs w:val="24"/>
                <w:lang w:val="uk-UA" w:eastAsia="ru-RU"/>
              </w:rPr>
              <w:t>ютьвисловлюван</w:t>
            </w:r>
            <w:proofErr w:type="spellEnd"/>
            <w:r w:rsidRPr="00D75747">
              <w:rPr>
                <w:rFonts w:ascii="Times New Roman" w:eastAsia="Times New Roman" w:hAnsi="Times New Roman" w:cs="Times New Roman"/>
                <w:sz w:val="24"/>
                <w:szCs w:val="24"/>
                <w:lang w:val="uk-UA" w:eastAsia="ru-RU"/>
              </w:rPr>
              <w:t xml:space="preserve">-ня до </w:t>
            </w:r>
            <w:proofErr w:type="spellStart"/>
            <w:r w:rsidRPr="00D75747">
              <w:rPr>
                <w:rFonts w:ascii="Times New Roman" w:eastAsia="Times New Roman" w:hAnsi="Times New Roman" w:cs="Times New Roman"/>
                <w:sz w:val="24"/>
                <w:szCs w:val="24"/>
                <w:lang w:val="uk-UA" w:eastAsia="ru-RU"/>
              </w:rPr>
              <w:t>особли-востей</w:t>
            </w:r>
            <w:proofErr w:type="spellEnd"/>
            <w:r w:rsidRPr="00D75747">
              <w:rPr>
                <w:rFonts w:ascii="Times New Roman" w:eastAsia="Times New Roman" w:hAnsi="Times New Roman" w:cs="Times New Roman"/>
                <w:sz w:val="24"/>
                <w:szCs w:val="24"/>
                <w:lang w:val="uk-UA" w:eastAsia="ru-RU"/>
              </w:rPr>
              <w:t xml:space="preserve"> певної мовленнєвої ситуації, </w:t>
            </w:r>
            <w:proofErr w:type="spellStart"/>
            <w:r w:rsidRPr="00D75747">
              <w:rPr>
                <w:rFonts w:ascii="Times New Roman" w:eastAsia="Times New Roman" w:hAnsi="Times New Roman" w:cs="Times New Roman"/>
                <w:sz w:val="24"/>
                <w:szCs w:val="24"/>
                <w:lang w:val="uk-UA" w:eastAsia="ru-RU"/>
              </w:rPr>
              <w:t>комунікатив</w:t>
            </w:r>
            <w:proofErr w:type="spellEnd"/>
            <w:r w:rsidRPr="00D75747">
              <w:rPr>
                <w:rFonts w:ascii="Times New Roman" w:eastAsia="Times New Roman" w:hAnsi="Times New Roman" w:cs="Times New Roman"/>
                <w:sz w:val="24"/>
                <w:szCs w:val="24"/>
                <w:lang w:val="uk-UA" w:eastAsia="ru-RU"/>
              </w:rPr>
              <w:t>-ного завдання)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10</w:t>
            </w:r>
          </w:p>
        </w:tc>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певним чином аргументує різні погляди на проблему; (у разі переказу – зіставляє свою позицію з авторською), робота відзначається багатством словника, граматичною правильністю, додержанням стильової єдності і виразності тексту; але за одним з критеріїв допущено недолік.</w:t>
            </w: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r>
      <w:tr w:rsidR="00102F15" w:rsidRPr="00D75747" w:rsidTr="004E6C4F">
        <w:trPr>
          <w:trHeight w:val="217"/>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самостійно будує послідовний, повний (у разі переказу – з урахуванням виду переказу) текст, ураховує комунікативне завдання; висловлює власну думку, зіставляє її з думками своїх однокласників (у разі переказу – враховує авторську позицію), вміє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 цілому відзначається багатством словника, точністю слововживання, стилістичною єдністю, граматичною різноманітністю.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(негруба)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1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r>
      <w:tr w:rsidR="00102F15" w:rsidRPr="00D75747" w:rsidTr="004E6C4F">
        <w:trPr>
          <w:trHeight w:val="3559"/>
        </w:trPr>
        <w:tc>
          <w:tcPr>
            <w:tcW w:w="1782"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багатством слововживання, граматичною правильністю.</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r>
    </w:tbl>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*Окрім того, оцінюючи </w:t>
      </w:r>
      <w:r w:rsidRPr="00D75747">
        <w:rPr>
          <w:rFonts w:ascii="Times New Roman" w:eastAsia="Times New Roman" w:hAnsi="Times New Roman" w:cs="Times New Roman"/>
          <w:b/>
          <w:bCs/>
          <w:sz w:val="24"/>
          <w:szCs w:val="24"/>
          <w:lang w:val="uk-UA" w:eastAsia="ru-RU"/>
        </w:rPr>
        <w:t>усне</w:t>
      </w:r>
      <w:r w:rsidRPr="00D75747">
        <w:rPr>
          <w:rFonts w:ascii="Times New Roman" w:eastAsia="Times New Roman" w:hAnsi="Times New Roman" w:cs="Times New Roman"/>
          <w:sz w:val="24"/>
          <w:szCs w:val="24"/>
          <w:lang w:val="uk-UA" w:eastAsia="ru-RU"/>
        </w:rPr>
        <w:t> висловлювання, враховують наявність відхилень від орфоепічних норм, правильність інтонування речень; у </w:t>
      </w:r>
      <w:r w:rsidRPr="00D75747">
        <w:rPr>
          <w:rFonts w:ascii="Times New Roman" w:eastAsia="Times New Roman" w:hAnsi="Times New Roman" w:cs="Times New Roman"/>
          <w:b/>
          <w:bCs/>
          <w:sz w:val="24"/>
          <w:szCs w:val="24"/>
          <w:lang w:val="uk-UA" w:eastAsia="ru-RU"/>
        </w:rPr>
        <w:t>письмових</w:t>
      </w:r>
      <w:r w:rsidRPr="00D75747">
        <w:rPr>
          <w:rFonts w:ascii="Times New Roman" w:eastAsia="Times New Roman" w:hAnsi="Times New Roman" w:cs="Times New Roman"/>
          <w:sz w:val="24"/>
          <w:szCs w:val="24"/>
          <w:lang w:val="uk-UA" w:eastAsia="ru-RU"/>
        </w:rPr>
        <w:t> висловлюваннях </w:t>
      </w:r>
      <w:r w:rsidRPr="00D75747">
        <w:rPr>
          <w:rFonts w:ascii="Times New Roman" w:eastAsia="Times New Roman" w:hAnsi="Times New Roman" w:cs="Times New Roman"/>
          <w:sz w:val="24"/>
          <w:szCs w:val="24"/>
          <w:lang w:val="uk-UA" w:eastAsia="ru-RU"/>
        </w:rPr>
        <w:t xml:space="preserve"> наявність: 1) орфографічних та пунктуаційних помилок, які підраховуються сумарно, без диференціації (перша позиція); 2) лексичних, граматичних і стилістичних (друга позиція). Загальну оцінку за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виводять таким чином: до </w:t>
      </w:r>
      <w:proofErr w:type="spellStart"/>
      <w:r w:rsidRPr="00D75747">
        <w:rPr>
          <w:rFonts w:ascii="Times New Roman" w:eastAsia="Times New Roman" w:hAnsi="Times New Roman" w:cs="Times New Roman"/>
          <w:sz w:val="24"/>
          <w:szCs w:val="24"/>
          <w:lang w:val="uk-UA" w:eastAsia="ru-RU"/>
        </w:rPr>
        <w:t>бала</w:t>
      </w:r>
      <w:proofErr w:type="spellEnd"/>
      <w:r w:rsidRPr="00D75747">
        <w:rPr>
          <w:rFonts w:ascii="Times New Roman" w:eastAsia="Times New Roman" w:hAnsi="Times New Roman" w:cs="Times New Roman"/>
          <w:sz w:val="24"/>
          <w:szCs w:val="24"/>
          <w:lang w:val="uk-UA" w:eastAsia="ru-RU"/>
        </w:rPr>
        <w:t xml:space="preserve"> за орфографію та пунктуацію додають бал, якого заслуговує робота за кількістю лексичних, граматичних і стилістичних помилок, одержана сума ділиться на два.</w:t>
      </w:r>
    </w:p>
    <w:p w:rsidR="00DC6C30" w:rsidRPr="00D75747" w:rsidRDefault="00DC6C30" w:rsidP="00D75747">
      <w:pPr>
        <w:shd w:val="clear" w:color="auto" w:fill="FFFFFF" w:themeFill="background1"/>
        <w:spacing w:after="0" w:line="240" w:lineRule="auto"/>
        <w:ind w:firstLine="3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Під час виведення єдиної оцінки за письмову роботу  до кількості балів, набраних за зміст переказу чи твору, додається  кількість балів за </w:t>
      </w:r>
      <w:proofErr w:type="spellStart"/>
      <w:r w:rsidRPr="00D75747">
        <w:rPr>
          <w:rFonts w:ascii="Times New Roman" w:eastAsia="Times New Roman" w:hAnsi="Times New Roman" w:cs="Times New Roman"/>
          <w:sz w:val="24"/>
          <w:szCs w:val="24"/>
          <w:lang w:val="uk-UA" w:eastAsia="ru-RU"/>
        </w:rPr>
        <w:t>мовне</w:t>
      </w:r>
      <w:proofErr w:type="spellEnd"/>
      <w:r w:rsidRPr="00D75747">
        <w:rPr>
          <w:rFonts w:ascii="Times New Roman" w:eastAsia="Times New Roman" w:hAnsi="Times New Roman" w:cs="Times New Roman"/>
          <w:sz w:val="24"/>
          <w:szCs w:val="24"/>
          <w:lang w:val="uk-UA" w:eastAsia="ru-RU"/>
        </w:rPr>
        <w:t xml:space="preserve"> оформлення і  їхня сума ділиться на два. При цьому якщо частка не є цілим числом, то вона закруглюється в бік більшого числа.</w:t>
      </w:r>
    </w:p>
    <w:p w:rsidR="00B4792E" w:rsidRPr="00D75747" w:rsidRDefault="00B4792E" w:rsidP="00D75747">
      <w:pPr>
        <w:jc w:val="both"/>
        <w:rPr>
          <w:rFonts w:ascii="Times New Roman" w:eastAsia="Times New Roman" w:hAnsi="Times New Roman" w:cs="Times New Roman"/>
          <w:b/>
          <w:bCs/>
          <w:i/>
          <w:iCs/>
          <w:sz w:val="24"/>
          <w:szCs w:val="24"/>
          <w:lang w:val="uk-UA" w:eastAsia="ru-RU"/>
        </w:rPr>
      </w:pPr>
    </w:p>
    <w:p w:rsidR="00DC6C30" w:rsidRPr="00D75747" w:rsidRDefault="00DC6C30" w:rsidP="00D75747">
      <w:pPr>
        <w:shd w:val="clear" w:color="auto" w:fill="FFFFFF" w:themeFill="background1"/>
        <w:spacing w:after="0" w:line="240" w:lineRule="auto"/>
        <w:jc w:val="both"/>
        <w:outlineLvl w:val="2"/>
        <w:rPr>
          <w:rFonts w:ascii="Times New Roman" w:eastAsia="Times New Roman" w:hAnsi="Times New Roman" w:cs="Times New Roman"/>
          <w:b/>
          <w:bCs/>
          <w:color w:val="FF0000"/>
          <w:sz w:val="24"/>
          <w:szCs w:val="24"/>
          <w:lang w:eastAsia="ru-RU"/>
        </w:rPr>
      </w:pPr>
      <w:r w:rsidRPr="00D75747">
        <w:rPr>
          <w:rFonts w:ascii="Times New Roman" w:eastAsia="Times New Roman" w:hAnsi="Times New Roman" w:cs="Times New Roman"/>
          <w:b/>
          <w:bCs/>
          <w:i/>
          <w:iCs/>
          <w:color w:val="FF0000"/>
          <w:sz w:val="24"/>
          <w:szCs w:val="24"/>
          <w:lang w:val="uk-UA" w:eastAsia="ru-RU"/>
        </w:rPr>
        <w:t>III. Читання</w:t>
      </w:r>
    </w:p>
    <w:p w:rsidR="00DC6C30" w:rsidRPr="00D75747" w:rsidRDefault="00DC6C30" w:rsidP="00D75747">
      <w:pPr>
        <w:shd w:val="clear" w:color="auto" w:fill="FFFFFF" w:themeFill="background1"/>
        <w:spacing w:after="0" w:line="240" w:lineRule="auto"/>
        <w:jc w:val="both"/>
        <w:outlineLvl w:val="0"/>
        <w:rPr>
          <w:rFonts w:ascii="Times New Roman" w:eastAsia="Times New Roman" w:hAnsi="Times New Roman" w:cs="Times New Roman"/>
          <w:b/>
          <w:bCs/>
          <w:kern w:val="36"/>
          <w:sz w:val="24"/>
          <w:szCs w:val="24"/>
          <w:lang w:eastAsia="ru-RU"/>
        </w:rPr>
      </w:pPr>
      <w:r w:rsidRPr="00D75747">
        <w:rPr>
          <w:rFonts w:ascii="Times New Roman" w:eastAsia="Times New Roman" w:hAnsi="Times New Roman" w:cs="Times New Roman"/>
          <w:b/>
          <w:bCs/>
          <w:kern w:val="36"/>
          <w:sz w:val="24"/>
          <w:szCs w:val="24"/>
          <w:lang w:val="uk-UA" w:eastAsia="ru-RU"/>
        </w:rPr>
        <w:t>Читання вголос</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Контрольна перевірка читання вголос здійснюється в 5-9 класах</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Перевіряються здатність учня: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а) демонструвати певний рівень розуміння прочитаного;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 виявляти вміння: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читати із достатньою швидкістю, плавно, з гарною дикцією, відповідно до орфоепічних та інтонаційних норм;</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в) виражати з допомогою темпу, тембру, гучності читання особливості змісту, стилю тексту, авторський задум;</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г) пристосовувати читання до особливостей слухачів (ступеня підготовки, зацікавленості певною темою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Перевірка вміння читати вголос здійснюється індивідуально: вчитель дає учневі текст, опрацьований на попередніх </w:t>
      </w:r>
      <w:proofErr w:type="spellStart"/>
      <w:r w:rsidRPr="00D75747">
        <w:rPr>
          <w:rFonts w:ascii="Times New Roman" w:eastAsia="Times New Roman" w:hAnsi="Times New Roman" w:cs="Times New Roman"/>
          <w:sz w:val="24"/>
          <w:szCs w:val="24"/>
          <w:lang w:val="uk-UA" w:eastAsia="ru-RU"/>
        </w:rPr>
        <w:t>уроках</w:t>
      </w:r>
      <w:proofErr w:type="spellEnd"/>
      <w:r w:rsidRPr="00D75747">
        <w:rPr>
          <w:rFonts w:ascii="Times New Roman" w:eastAsia="Times New Roman" w:hAnsi="Times New Roman" w:cs="Times New Roman"/>
          <w:sz w:val="24"/>
          <w:szCs w:val="24"/>
          <w:lang w:val="uk-UA" w:eastAsia="ru-RU"/>
        </w:rPr>
        <w:t>, деякий час на підготовку і пропонує прочитати цей текст перед класом.</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w:t>
      </w:r>
      <w:r w:rsidRPr="00D75747">
        <w:rPr>
          <w:rFonts w:ascii="Times New Roman" w:eastAsia="Times New Roman" w:hAnsi="Times New Roman" w:cs="Times New Roman"/>
          <w:i/>
          <w:iCs/>
          <w:sz w:val="24"/>
          <w:szCs w:val="24"/>
          <w:lang w:val="uk-UA" w:eastAsia="ru-RU"/>
        </w:rPr>
        <w:t>Матеріал для контрольного завдання: </w:t>
      </w:r>
      <w:r w:rsidRPr="00D75747">
        <w:rPr>
          <w:rFonts w:ascii="Times New Roman" w:eastAsia="Times New Roman" w:hAnsi="Times New Roman" w:cs="Times New Roman"/>
          <w:sz w:val="24"/>
          <w:szCs w:val="24"/>
          <w:lang w:val="uk-UA" w:eastAsia="ru-RU"/>
        </w:rPr>
        <w:t xml:space="preserve">знайомий учневі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 учнем дорівнював 1-2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w:t>
      </w:r>
      <w:proofErr w:type="spellStart"/>
      <w:r w:rsidRPr="00D75747">
        <w:rPr>
          <w:rFonts w:ascii="Times New Roman" w:eastAsia="Times New Roman" w:hAnsi="Times New Roman" w:cs="Times New Roman"/>
          <w:sz w:val="24"/>
          <w:szCs w:val="24"/>
          <w:lang w:val="uk-UA" w:eastAsia="ru-RU"/>
        </w:rPr>
        <w:t>читаються</w:t>
      </w:r>
      <w:proofErr w:type="spellEnd"/>
      <w:r w:rsidRPr="00D75747">
        <w:rPr>
          <w:rFonts w:ascii="Times New Roman" w:eastAsia="Times New Roman" w:hAnsi="Times New Roman" w:cs="Times New Roman"/>
          <w:sz w:val="24"/>
          <w:szCs w:val="24"/>
          <w:lang w:val="uk-UA" w:eastAsia="ru-RU"/>
        </w:rPr>
        <w:t xml:space="preserve"> кількома учнями послідовно).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озвучений учнем текст (швидкість читання у звичайному для усного мовлення темпі – 80-120 слів за хвилину).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4.     </w:t>
      </w:r>
      <w:r w:rsidRPr="00D75747">
        <w:rPr>
          <w:rFonts w:ascii="Times New Roman" w:eastAsia="Times New Roman" w:hAnsi="Times New Roman" w:cs="Times New Roman"/>
          <w:i/>
          <w:iCs/>
          <w:sz w:val="24"/>
          <w:szCs w:val="24"/>
          <w:lang w:val="uk-UA" w:eastAsia="ru-RU"/>
        </w:rPr>
        <w:t>Оцінювання.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Критерії оцінювання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10682" w:type="dxa"/>
        <w:tblCellMar>
          <w:left w:w="0" w:type="dxa"/>
          <w:right w:w="0" w:type="dxa"/>
        </w:tblCellMar>
        <w:tblLook w:val="04A0" w:firstRow="1" w:lastRow="0" w:firstColumn="1" w:lastColumn="0" w:noHBand="0" w:noVBand="1"/>
      </w:tblPr>
      <w:tblGrid>
        <w:gridCol w:w="2951"/>
        <w:gridCol w:w="8"/>
        <w:gridCol w:w="701"/>
        <w:gridCol w:w="7022"/>
      </w:tblGrid>
      <w:tr w:rsidR="00102F15" w:rsidRPr="00D75747" w:rsidTr="00255E0D">
        <w:tc>
          <w:tcPr>
            <w:tcW w:w="2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Рівень</w:t>
            </w:r>
          </w:p>
        </w:tc>
        <w:tc>
          <w:tcPr>
            <w:tcW w:w="7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Характеристика читання</w:t>
            </w:r>
          </w:p>
        </w:tc>
      </w:tr>
      <w:tr w:rsidR="00102F15" w:rsidRPr="00D75747" w:rsidTr="00255E0D">
        <w:trPr>
          <w:trHeight w:val="234"/>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Початковий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(Бали  цього рівня </w:t>
            </w:r>
            <w:proofErr w:type="spellStart"/>
            <w:r w:rsidRPr="00D75747">
              <w:rPr>
                <w:rFonts w:ascii="Times New Roman" w:eastAsia="Times New Roman" w:hAnsi="Times New Roman" w:cs="Times New Roman"/>
                <w:sz w:val="24"/>
                <w:szCs w:val="24"/>
                <w:lang w:val="uk-UA" w:eastAsia="ru-RU"/>
              </w:rPr>
              <w:t>одержуть</w:t>
            </w:r>
            <w:proofErr w:type="spellEnd"/>
            <w:r w:rsidRPr="00D75747">
              <w:rPr>
                <w:rFonts w:ascii="Times New Roman" w:eastAsia="Times New Roman" w:hAnsi="Times New Roman" w:cs="Times New Roman"/>
                <w:sz w:val="24"/>
                <w:szCs w:val="24"/>
                <w:lang w:val="uk-UA" w:eastAsia="ru-RU"/>
              </w:rPr>
              <w:t xml:space="preserve"> учні, які </w:t>
            </w:r>
            <w:proofErr w:type="spellStart"/>
            <w:r w:rsidRPr="00D75747">
              <w:rPr>
                <w:rFonts w:ascii="Times New Roman" w:eastAsia="Times New Roman" w:hAnsi="Times New Roman" w:cs="Times New Roman"/>
                <w:sz w:val="24"/>
                <w:szCs w:val="24"/>
                <w:lang w:val="uk-UA" w:eastAsia="ru-RU"/>
              </w:rPr>
              <w:t>чита-</w:t>
            </w:r>
            <w:r w:rsidRPr="00D75747">
              <w:rPr>
                <w:rFonts w:ascii="Times New Roman" w:eastAsia="Times New Roman" w:hAnsi="Times New Roman" w:cs="Times New Roman"/>
                <w:sz w:val="24"/>
                <w:szCs w:val="24"/>
                <w:lang w:val="uk-UA" w:eastAsia="ru-RU"/>
              </w:rPr>
              <w:lastRenderedPageBreak/>
              <w:t>ють</w:t>
            </w:r>
            <w:proofErr w:type="spellEnd"/>
            <w:r w:rsidRPr="00D75747">
              <w:rPr>
                <w:rFonts w:ascii="Times New Roman" w:eastAsia="Times New Roman" w:hAnsi="Times New Roman" w:cs="Times New Roman"/>
                <w:sz w:val="24"/>
                <w:szCs w:val="24"/>
                <w:lang w:val="uk-UA" w:eastAsia="ru-RU"/>
              </w:rPr>
              <w:t xml:space="preserve"> дуже </w:t>
            </w:r>
            <w:proofErr w:type="spellStart"/>
            <w:r w:rsidRPr="00D75747">
              <w:rPr>
                <w:rFonts w:ascii="Times New Roman" w:eastAsia="Times New Roman" w:hAnsi="Times New Roman" w:cs="Times New Roman"/>
                <w:sz w:val="24"/>
                <w:szCs w:val="24"/>
                <w:lang w:val="uk-UA" w:eastAsia="ru-RU"/>
              </w:rPr>
              <w:t>пові-льно</w:t>
            </w:r>
            <w:proofErr w:type="spellEnd"/>
            <w:r w:rsidRPr="00D75747">
              <w:rPr>
                <w:rFonts w:ascii="Times New Roman" w:eastAsia="Times New Roman" w:hAnsi="Times New Roman" w:cs="Times New Roman"/>
                <w:sz w:val="24"/>
                <w:szCs w:val="24"/>
                <w:lang w:val="uk-UA" w:eastAsia="ru-RU"/>
              </w:rPr>
              <w:t xml:space="preserve">, </w:t>
            </w:r>
            <w:proofErr w:type="spellStart"/>
            <w:r w:rsidRPr="00D75747">
              <w:rPr>
                <w:rFonts w:ascii="Times New Roman" w:eastAsia="Times New Roman" w:hAnsi="Times New Roman" w:cs="Times New Roman"/>
                <w:sz w:val="24"/>
                <w:szCs w:val="24"/>
                <w:lang w:val="uk-UA" w:eastAsia="ru-RU"/>
              </w:rPr>
              <w:t>припус</w:t>
            </w:r>
            <w:proofErr w:type="spellEnd"/>
            <w:r w:rsidRPr="00D75747">
              <w:rPr>
                <w:rFonts w:ascii="Times New Roman" w:eastAsia="Times New Roman" w:hAnsi="Times New Roman" w:cs="Times New Roman"/>
                <w:sz w:val="24"/>
                <w:szCs w:val="24"/>
                <w:lang w:val="uk-UA" w:eastAsia="ru-RU"/>
              </w:rPr>
              <w:t>-каються знач-</w:t>
            </w:r>
            <w:proofErr w:type="spellStart"/>
            <w:r w:rsidRPr="00D75747">
              <w:rPr>
                <w:rFonts w:ascii="Times New Roman" w:eastAsia="Times New Roman" w:hAnsi="Times New Roman" w:cs="Times New Roman"/>
                <w:sz w:val="24"/>
                <w:szCs w:val="24"/>
                <w:lang w:val="uk-UA" w:eastAsia="ru-RU"/>
              </w:rPr>
              <w:t>ної</w:t>
            </w:r>
            <w:proofErr w:type="spellEnd"/>
            <w:r w:rsidRPr="00D75747">
              <w:rPr>
                <w:rFonts w:ascii="Times New Roman" w:eastAsia="Times New Roman" w:hAnsi="Times New Roman" w:cs="Times New Roman"/>
                <w:sz w:val="24"/>
                <w:szCs w:val="24"/>
                <w:lang w:val="uk-UA" w:eastAsia="ru-RU"/>
              </w:rPr>
              <w:t xml:space="preserve"> кількості помилок у структуруванні тексту і </w:t>
            </w:r>
            <w:proofErr w:type="spellStart"/>
            <w:r w:rsidRPr="00D75747">
              <w:rPr>
                <w:rFonts w:ascii="Times New Roman" w:eastAsia="Times New Roman" w:hAnsi="Times New Roman" w:cs="Times New Roman"/>
                <w:sz w:val="24"/>
                <w:szCs w:val="24"/>
                <w:lang w:val="uk-UA" w:eastAsia="ru-RU"/>
              </w:rPr>
              <w:t>речен</w:t>
            </w:r>
            <w:proofErr w:type="spellEnd"/>
            <w:r w:rsidRPr="00D75747">
              <w:rPr>
                <w:rFonts w:ascii="Times New Roman" w:eastAsia="Times New Roman" w:hAnsi="Times New Roman" w:cs="Times New Roman"/>
                <w:sz w:val="24"/>
                <w:szCs w:val="24"/>
                <w:lang w:val="uk-UA" w:eastAsia="ru-RU"/>
              </w:rPr>
              <w:t>-ня, прочитанні і вимові слів, інтонуванні речень)</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w:t>
            </w:r>
            <w:r w:rsidRPr="00D75747">
              <w:rPr>
                <w:rFonts w:ascii="Times New Roman" w:eastAsia="Times New Roman" w:hAnsi="Times New Roman" w:cs="Times New Roman"/>
                <w:sz w:val="24"/>
                <w:szCs w:val="24"/>
                <w:lang w:val="uk-UA" w:eastAsia="ru-RU"/>
              </w:rPr>
              <w:lastRenderedPageBreak/>
              <w:t>слів); вимовляє в багатьох випадках слова відповідно до їх написання, а не до норм вимови; швидкість читання в кілька разів  нижча за норми.</w:t>
            </w:r>
          </w:p>
        </w:tc>
      </w:tr>
      <w:tr w:rsidR="00102F15" w:rsidRPr="00D75747" w:rsidTr="00255E0D">
        <w:trPr>
          <w:trHeight w:val="268"/>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102F15" w:rsidRPr="00D75747" w:rsidTr="00255E0D">
        <w:trPr>
          <w:trHeight w:val="1120"/>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02F15" w:rsidRPr="00D75747" w:rsidTr="00255E0D">
        <w:trPr>
          <w:trHeight w:val="268"/>
        </w:trPr>
        <w:tc>
          <w:tcPr>
            <w:tcW w:w="29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Середній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 цього рівня заслуго-</w:t>
            </w:r>
            <w:proofErr w:type="spellStart"/>
            <w:r w:rsidRPr="00D75747">
              <w:rPr>
                <w:rFonts w:ascii="Times New Roman" w:eastAsia="Times New Roman" w:hAnsi="Times New Roman" w:cs="Times New Roman"/>
                <w:sz w:val="24"/>
                <w:szCs w:val="24"/>
                <w:lang w:val="uk-UA" w:eastAsia="ru-RU"/>
              </w:rPr>
              <w:t>вують</w:t>
            </w:r>
            <w:proofErr w:type="spellEnd"/>
            <w:r w:rsidRPr="00D75747">
              <w:rPr>
                <w:rFonts w:ascii="Times New Roman" w:eastAsia="Times New Roman" w:hAnsi="Times New Roman" w:cs="Times New Roman"/>
                <w:sz w:val="24"/>
                <w:szCs w:val="24"/>
                <w:lang w:val="uk-UA" w:eastAsia="ru-RU"/>
              </w:rPr>
              <w:t xml:space="preserve"> учні, які читають зі швидкістю, що на-</w:t>
            </w:r>
            <w:proofErr w:type="spellStart"/>
            <w:r w:rsidRPr="00D75747">
              <w:rPr>
                <w:rFonts w:ascii="Times New Roman" w:eastAsia="Times New Roman" w:hAnsi="Times New Roman" w:cs="Times New Roman"/>
                <w:sz w:val="24"/>
                <w:szCs w:val="24"/>
                <w:lang w:val="uk-UA" w:eastAsia="ru-RU"/>
              </w:rPr>
              <w:t>ближається</w:t>
            </w:r>
            <w:proofErr w:type="spellEnd"/>
            <w:r w:rsidRPr="00D75747">
              <w:rPr>
                <w:rFonts w:ascii="Times New Roman" w:eastAsia="Times New Roman" w:hAnsi="Times New Roman" w:cs="Times New Roman"/>
                <w:sz w:val="24"/>
                <w:szCs w:val="24"/>
                <w:lang w:val="uk-UA" w:eastAsia="ru-RU"/>
              </w:rPr>
              <w:t xml:space="preserve"> до норми, поділяючи текст на рече-</w:t>
            </w:r>
            <w:proofErr w:type="spellStart"/>
            <w:r w:rsidRPr="00D75747">
              <w:rPr>
                <w:rFonts w:ascii="Times New Roman" w:eastAsia="Times New Roman" w:hAnsi="Times New Roman" w:cs="Times New Roman"/>
                <w:sz w:val="24"/>
                <w:szCs w:val="24"/>
                <w:lang w:val="uk-UA" w:eastAsia="ru-RU"/>
              </w:rPr>
              <w:t>ння</w:t>
            </w:r>
            <w:proofErr w:type="spellEnd"/>
            <w:r w:rsidRPr="00D75747">
              <w:rPr>
                <w:rFonts w:ascii="Times New Roman" w:eastAsia="Times New Roman" w:hAnsi="Times New Roman" w:cs="Times New Roman"/>
                <w:sz w:val="24"/>
                <w:szCs w:val="24"/>
                <w:lang w:val="uk-UA" w:eastAsia="ru-RU"/>
              </w:rPr>
              <w:t xml:space="preserve">, пов'язуючи слова в реченні між собою, але читають не досить плавно і виразно, </w:t>
            </w:r>
            <w:proofErr w:type="spellStart"/>
            <w:r w:rsidRPr="00D75747">
              <w:rPr>
                <w:rFonts w:ascii="Times New Roman" w:eastAsia="Times New Roman" w:hAnsi="Times New Roman" w:cs="Times New Roman"/>
                <w:sz w:val="24"/>
                <w:szCs w:val="24"/>
                <w:lang w:val="uk-UA" w:eastAsia="ru-RU"/>
              </w:rPr>
              <w:t>припу-скаючись</w:t>
            </w:r>
            <w:proofErr w:type="spellEnd"/>
            <w:r w:rsidRPr="00D75747">
              <w:rPr>
                <w:rFonts w:ascii="Times New Roman" w:eastAsia="Times New Roman" w:hAnsi="Times New Roman" w:cs="Times New Roman"/>
                <w:sz w:val="24"/>
                <w:szCs w:val="24"/>
                <w:lang w:val="uk-UA" w:eastAsia="ru-RU"/>
              </w:rPr>
              <w:t xml:space="preserve"> помилок в інтонуванні, вимові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102F15" w:rsidRPr="00D75747" w:rsidTr="00255E0D">
        <w:trPr>
          <w:trHeight w:val="301"/>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02F15" w:rsidRPr="00D75747" w:rsidTr="00255E0D">
        <w:trPr>
          <w:trHeight w:val="134"/>
        </w:trPr>
        <w:tc>
          <w:tcPr>
            <w:tcW w:w="2951" w:type="dxa"/>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34"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читає зі швидкістю, що відповідає нормі, правильно інтонуючи кінець речення, </w:t>
            </w:r>
            <w:proofErr w:type="spellStart"/>
            <w:r w:rsidRPr="00D75747">
              <w:rPr>
                <w:rFonts w:ascii="Times New Roman" w:eastAsia="Times New Roman" w:hAnsi="Times New Roman" w:cs="Times New Roman"/>
                <w:sz w:val="24"/>
                <w:szCs w:val="24"/>
                <w:lang w:val="uk-UA" w:eastAsia="ru-RU"/>
              </w:rPr>
              <w:t>логічно</w:t>
            </w:r>
            <w:proofErr w:type="spellEnd"/>
            <w:r w:rsidRPr="00D75747">
              <w:rPr>
                <w:rFonts w:ascii="Times New Roman" w:eastAsia="Times New Roman" w:hAnsi="Times New Roman" w:cs="Times New Roman"/>
                <w:sz w:val="24"/>
                <w:szCs w:val="24"/>
                <w:lang w:val="uk-UA" w:eastAsia="ru-RU"/>
              </w:rPr>
              <w:t xml:space="preserve">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02F15" w:rsidRPr="00D75747" w:rsidTr="00255E0D">
        <w:trPr>
          <w:trHeight w:val="268"/>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Достатній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75747">
              <w:rPr>
                <w:rFonts w:ascii="Times New Roman" w:eastAsia="Times New Roman" w:hAnsi="Times New Roman" w:cs="Times New Roman"/>
                <w:sz w:val="24"/>
                <w:szCs w:val="24"/>
                <w:lang w:val="uk-UA" w:eastAsia="ru-RU"/>
              </w:rPr>
              <w:t>чита-ють</w:t>
            </w:r>
            <w:proofErr w:type="spellEnd"/>
            <w:r w:rsidRPr="00D75747">
              <w:rPr>
                <w:rFonts w:ascii="Times New Roman" w:eastAsia="Times New Roman" w:hAnsi="Times New Roman" w:cs="Times New Roman"/>
                <w:sz w:val="24"/>
                <w:szCs w:val="24"/>
                <w:lang w:val="uk-UA" w:eastAsia="ru-RU"/>
              </w:rPr>
              <w:t xml:space="preserve"> плавно, з належною швидкістю, правильно інтонують речення і поді-</w:t>
            </w:r>
            <w:proofErr w:type="spellStart"/>
            <w:r w:rsidRPr="00D75747">
              <w:rPr>
                <w:rFonts w:ascii="Times New Roman" w:eastAsia="Times New Roman" w:hAnsi="Times New Roman" w:cs="Times New Roman"/>
                <w:sz w:val="24"/>
                <w:szCs w:val="24"/>
                <w:lang w:val="uk-UA" w:eastAsia="ru-RU"/>
              </w:rPr>
              <w:t>ляють</w:t>
            </w:r>
            <w:proofErr w:type="spellEnd"/>
            <w:r w:rsidRPr="00D75747">
              <w:rPr>
                <w:rFonts w:ascii="Times New Roman" w:eastAsia="Times New Roman" w:hAnsi="Times New Roman" w:cs="Times New Roman"/>
                <w:sz w:val="24"/>
                <w:szCs w:val="24"/>
                <w:lang w:val="uk-UA" w:eastAsia="ru-RU"/>
              </w:rPr>
              <w:t xml:space="preserve"> їх на смислові відрі-</w:t>
            </w:r>
            <w:proofErr w:type="spellStart"/>
            <w:r w:rsidRPr="00D75747">
              <w:rPr>
                <w:rFonts w:ascii="Times New Roman" w:eastAsia="Times New Roman" w:hAnsi="Times New Roman" w:cs="Times New Roman"/>
                <w:sz w:val="24"/>
                <w:szCs w:val="24"/>
                <w:lang w:val="uk-UA" w:eastAsia="ru-RU"/>
              </w:rPr>
              <w:t>зки</w:t>
            </w:r>
            <w:proofErr w:type="spellEnd"/>
            <w:r w:rsidRPr="00D75747">
              <w:rPr>
                <w:rFonts w:ascii="Times New Roman" w:eastAsia="Times New Roman" w:hAnsi="Times New Roman" w:cs="Times New Roman"/>
                <w:sz w:val="24"/>
                <w:szCs w:val="24"/>
                <w:lang w:val="uk-UA" w:eastAsia="ru-RU"/>
              </w:rPr>
              <w:t xml:space="preserve">, але </w:t>
            </w:r>
            <w:proofErr w:type="spellStart"/>
            <w:r w:rsidRPr="00D75747">
              <w:rPr>
                <w:rFonts w:ascii="Times New Roman" w:eastAsia="Times New Roman" w:hAnsi="Times New Roman" w:cs="Times New Roman"/>
                <w:sz w:val="24"/>
                <w:szCs w:val="24"/>
                <w:lang w:val="uk-UA" w:eastAsia="ru-RU"/>
              </w:rPr>
              <w:t>припу</w:t>
            </w:r>
            <w:proofErr w:type="spellEnd"/>
            <w:r w:rsidRPr="00D75747">
              <w:rPr>
                <w:rFonts w:ascii="Times New Roman" w:eastAsia="Times New Roman" w:hAnsi="Times New Roman" w:cs="Times New Roman"/>
                <w:sz w:val="24"/>
                <w:szCs w:val="24"/>
                <w:lang w:val="uk-UA" w:eastAsia="ru-RU"/>
              </w:rPr>
              <w:t xml:space="preserve">-скаються певних недоліків за деякими </w:t>
            </w:r>
            <w:proofErr w:type="spellStart"/>
            <w:r w:rsidRPr="00D75747">
              <w:rPr>
                <w:rFonts w:ascii="Times New Roman" w:eastAsia="Times New Roman" w:hAnsi="Times New Roman" w:cs="Times New Roman"/>
                <w:sz w:val="24"/>
                <w:szCs w:val="24"/>
                <w:lang w:val="uk-UA" w:eastAsia="ru-RU"/>
              </w:rPr>
              <w:t>критері</w:t>
            </w:r>
            <w:proofErr w:type="spellEnd"/>
            <w:r w:rsidRPr="00D75747">
              <w:rPr>
                <w:rFonts w:ascii="Times New Roman" w:eastAsia="Times New Roman" w:hAnsi="Times New Roman" w:cs="Times New Roman"/>
                <w:sz w:val="24"/>
                <w:szCs w:val="24"/>
                <w:lang w:val="uk-UA" w:eastAsia="ru-RU"/>
              </w:rPr>
              <w:t>-ями(вираження авторського за-думу, виконання комунікативно-го завдання; норм орфоепії, дикції)</w:t>
            </w:r>
          </w:p>
        </w:tc>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w:t>
            </w:r>
          </w:p>
        </w:tc>
        <w:tc>
          <w:tcPr>
            <w:tcW w:w="7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w:t>
            </w:r>
            <w:proofErr w:type="spellStart"/>
            <w:r w:rsidRPr="00D75747">
              <w:rPr>
                <w:rFonts w:ascii="Times New Roman" w:eastAsia="Times New Roman" w:hAnsi="Times New Roman" w:cs="Times New Roman"/>
                <w:sz w:val="24"/>
                <w:szCs w:val="24"/>
                <w:lang w:val="uk-UA" w:eastAsia="ru-RU"/>
              </w:rPr>
              <w:t>логічно</w:t>
            </w:r>
            <w:proofErr w:type="spellEnd"/>
            <w:r w:rsidRPr="00D75747">
              <w:rPr>
                <w:rFonts w:ascii="Times New Roman" w:eastAsia="Times New Roman" w:hAnsi="Times New Roman" w:cs="Times New Roman"/>
                <w:sz w:val="24"/>
                <w:szCs w:val="24"/>
                <w:lang w:val="uk-UA" w:eastAsia="ru-RU"/>
              </w:rPr>
              <w:t xml:space="preserve">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02F15" w:rsidRPr="00D75747" w:rsidTr="00255E0D">
        <w:trPr>
          <w:trHeight w:val="26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читає швидко, плавно, досить правильно інтонуючи речення певних синтаксичних структур, роблячи логічні наголоси; поділ речення на смислові відрізки </w:t>
            </w:r>
            <w:proofErr w:type="spellStart"/>
            <w:r w:rsidRPr="00D75747">
              <w:rPr>
                <w:rFonts w:ascii="Times New Roman" w:eastAsia="Times New Roman" w:hAnsi="Times New Roman" w:cs="Times New Roman"/>
                <w:sz w:val="24"/>
                <w:szCs w:val="24"/>
                <w:lang w:val="uk-UA" w:eastAsia="ru-RU"/>
              </w:rPr>
              <w:t>логічно</w:t>
            </w:r>
            <w:proofErr w:type="spellEnd"/>
            <w:r w:rsidRPr="00D75747">
              <w:rPr>
                <w:rFonts w:ascii="Times New Roman" w:eastAsia="Times New Roman" w:hAnsi="Times New Roman" w:cs="Times New Roman"/>
                <w:sz w:val="24"/>
                <w:szCs w:val="24"/>
                <w:lang w:val="uk-UA" w:eastAsia="ru-RU"/>
              </w:rPr>
              <w:t xml:space="preserve"> правильний, але не завжди пристосований до особливостей слухацької аудиторії; темп, тембр, гучність читання не пов'язані з певним комунікативним завданням; емоційне забарвлення тексту наявне, але воно не виявляє авторського задуму; є орфоепічні помилки.</w:t>
            </w:r>
          </w:p>
        </w:tc>
      </w:tr>
      <w:tr w:rsidR="00102F15" w:rsidRPr="00D75747" w:rsidTr="00255E0D">
        <w:trPr>
          <w:trHeight w:val="16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167"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пов'язані з відповідним комунікативним завданням; емоційне забарвлення недостатньо виявляє авторський задум;  можуть бути орфоепічні помилки.</w:t>
            </w:r>
          </w:p>
        </w:tc>
      </w:tr>
      <w:tr w:rsidR="00102F15" w:rsidRPr="00D75747" w:rsidTr="00255E0D">
        <w:trPr>
          <w:trHeight w:val="201"/>
        </w:trPr>
        <w:tc>
          <w:tcPr>
            <w:tcW w:w="2959"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Високий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(Бали цього рівня заслуговують учні, які </w:t>
            </w:r>
            <w:proofErr w:type="spellStart"/>
            <w:r w:rsidRPr="00D75747">
              <w:rPr>
                <w:rFonts w:ascii="Times New Roman" w:eastAsia="Times New Roman" w:hAnsi="Times New Roman" w:cs="Times New Roman"/>
                <w:sz w:val="24"/>
                <w:szCs w:val="24"/>
                <w:lang w:val="uk-UA" w:eastAsia="ru-RU"/>
              </w:rPr>
              <w:lastRenderedPageBreak/>
              <w:t>чита-ють</w:t>
            </w:r>
            <w:proofErr w:type="spellEnd"/>
            <w:r w:rsidRPr="00D75747">
              <w:rPr>
                <w:rFonts w:ascii="Times New Roman" w:eastAsia="Times New Roman" w:hAnsi="Times New Roman" w:cs="Times New Roman"/>
                <w:b/>
                <w:bCs/>
                <w:sz w:val="24"/>
                <w:szCs w:val="24"/>
                <w:lang w:val="uk-UA" w:eastAsia="ru-RU"/>
              </w:rPr>
              <w:t> </w:t>
            </w:r>
            <w:r w:rsidRPr="00D75747">
              <w:rPr>
                <w:rFonts w:ascii="Times New Roman" w:eastAsia="Times New Roman" w:hAnsi="Times New Roman" w:cs="Times New Roman"/>
                <w:sz w:val="24"/>
                <w:szCs w:val="24"/>
                <w:lang w:val="uk-UA" w:eastAsia="ru-RU"/>
              </w:rPr>
              <w:t>плавно, швидко, прави-</w:t>
            </w:r>
            <w:proofErr w:type="spellStart"/>
            <w:r w:rsidRPr="00D75747">
              <w:rPr>
                <w:rFonts w:ascii="Times New Roman" w:eastAsia="Times New Roman" w:hAnsi="Times New Roman" w:cs="Times New Roman"/>
                <w:sz w:val="24"/>
                <w:szCs w:val="24"/>
                <w:lang w:val="uk-UA" w:eastAsia="ru-RU"/>
              </w:rPr>
              <w:t>льно</w:t>
            </w:r>
            <w:proofErr w:type="spellEnd"/>
            <w:r w:rsidRPr="00D75747">
              <w:rPr>
                <w:rFonts w:ascii="Times New Roman" w:eastAsia="Times New Roman" w:hAnsi="Times New Roman" w:cs="Times New Roman"/>
                <w:sz w:val="24"/>
                <w:szCs w:val="24"/>
                <w:lang w:val="uk-UA" w:eastAsia="ru-RU"/>
              </w:rPr>
              <w:t xml:space="preserve"> інтонують речення і поді-</w:t>
            </w:r>
            <w:proofErr w:type="spellStart"/>
            <w:r w:rsidRPr="00D75747">
              <w:rPr>
                <w:rFonts w:ascii="Times New Roman" w:eastAsia="Times New Roman" w:hAnsi="Times New Roman" w:cs="Times New Roman"/>
                <w:sz w:val="24"/>
                <w:szCs w:val="24"/>
                <w:lang w:val="uk-UA" w:eastAsia="ru-RU"/>
              </w:rPr>
              <w:t>ляють</w:t>
            </w:r>
            <w:proofErr w:type="spellEnd"/>
            <w:r w:rsidRPr="00D75747">
              <w:rPr>
                <w:rFonts w:ascii="Times New Roman" w:eastAsia="Times New Roman" w:hAnsi="Times New Roman" w:cs="Times New Roman"/>
                <w:sz w:val="24"/>
                <w:szCs w:val="24"/>
                <w:lang w:val="uk-UA" w:eastAsia="ru-RU"/>
              </w:rPr>
              <w:t xml:space="preserve"> їх на смислові відрізки; добре відтворюють авторський задум, стильові особливості тексту, розв’язують комунікативне завдання; </w:t>
            </w:r>
            <w:proofErr w:type="spellStart"/>
            <w:r w:rsidRPr="00D75747">
              <w:rPr>
                <w:rFonts w:ascii="Times New Roman" w:eastAsia="Times New Roman" w:hAnsi="Times New Roman" w:cs="Times New Roman"/>
                <w:sz w:val="24"/>
                <w:szCs w:val="24"/>
                <w:lang w:val="uk-UA" w:eastAsia="ru-RU"/>
              </w:rPr>
              <w:t>чита-ють</w:t>
            </w:r>
            <w:proofErr w:type="spellEnd"/>
            <w:r w:rsidRPr="00D75747">
              <w:rPr>
                <w:rFonts w:ascii="Times New Roman" w:eastAsia="Times New Roman" w:hAnsi="Times New Roman" w:cs="Times New Roman"/>
                <w:sz w:val="24"/>
                <w:szCs w:val="24"/>
                <w:lang w:val="uk-UA" w:eastAsia="ru-RU"/>
              </w:rPr>
              <w:t xml:space="preserve"> орфоепічно правильно, з гарною дикцією)</w:t>
            </w:r>
          </w:p>
          <w:p w:rsidR="00DC6C30" w:rsidRPr="00D75747" w:rsidRDefault="00DC6C30" w:rsidP="00D75747">
            <w:pPr>
              <w:shd w:val="clear" w:color="auto" w:fill="FFFFFF" w:themeFill="background1"/>
              <w:spacing w:after="0" w:line="201" w:lineRule="atLeast"/>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10</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01" w:lineRule="atLeast"/>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w:t>
            </w:r>
            <w:r w:rsidRPr="00D75747">
              <w:rPr>
                <w:rFonts w:ascii="Times New Roman" w:eastAsia="Times New Roman" w:hAnsi="Times New Roman" w:cs="Times New Roman"/>
                <w:sz w:val="24"/>
                <w:szCs w:val="24"/>
                <w:lang w:val="uk-UA" w:eastAsia="ru-RU"/>
              </w:rPr>
              <w:lastRenderedPageBreak/>
              <w:t>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02F15" w:rsidRPr="00D75747" w:rsidTr="00255E0D">
        <w:trPr>
          <w:trHeight w:val="251"/>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Читання учня повністю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02F15" w:rsidRPr="00D75747" w:rsidTr="00255E0D">
        <w:trPr>
          <w:trHeight w:val="185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701"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w:t>
            </w:r>
          </w:p>
        </w:tc>
        <w:tc>
          <w:tcPr>
            <w:tcW w:w="702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75747" w:rsidP="00D75747">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uk-UA" w:eastAsia="ru-RU"/>
        </w:rPr>
        <w:t>Навчальне ч</w:t>
      </w:r>
      <w:r w:rsidR="00DC6C30" w:rsidRPr="00D75747">
        <w:rPr>
          <w:rFonts w:ascii="Times New Roman" w:eastAsia="Times New Roman" w:hAnsi="Times New Roman" w:cs="Times New Roman"/>
          <w:i/>
          <w:iCs/>
          <w:sz w:val="24"/>
          <w:szCs w:val="24"/>
          <w:lang w:val="uk-UA" w:eastAsia="ru-RU"/>
        </w:rPr>
        <w:t>итання мовчки</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Перевіряються здатність учня: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а) читати незнайомий текст із належною швидкістю, розуміти й запам’ятовувати після одного </w:t>
      </w:r>
      <w:proofErr w:type="spellStart"/>
      <w:r w:rsidRPr="00D75747">
        <w:rPr>
          <w:rFonts w:ascii="Times New Roman" w:eastAsia="Times New Roman" w:hAnsi="Times New Roman" w:cs="Times New Roman"/>
          <w:sz w:val="24"/>
          <w:szCs w:val="24"/>
          <w:lang w:val="uk-UA" w:eastAsia="ru-RU"/>
        </w:rPr>
        <w:t>прочитування</w:t>
      </w:r>
      <w:proofErr w:type="spellEnd"/>
      <w:r w:rsidRPr="00D75747">
        <w:rPr>
          <w:rFonts w:ascii="Times New Roman" w:eastAsia="Times New Roman" w:hAnsi="Times New Roman" w:cs="Times New Roman"/>
          <w:sz w:val="24"/>
          <w:szCs w:val="24"/>
          <w:lang w:val="uk-UA" w:eastAsia="ru-RU"/>
        </w:rPr>
        <w:t>:</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фактичний зміст,</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причинно-наслідкові зв'язки;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тему і основну думку;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w:t>
      </w:r>
      <w:proofErr w:type="spellStart"/>
      <w:r w:rsidRPr="00D75747">
        <w:rPr>
          <w:rFonts w:ascii="Times New Roman" w:eastAsia="Times New Roman" w:hAnsi="Times New Roman" w:cs="Times New Roman"/>
          <w:sz w:val="24"/>
          <w:szCs w:val="24"/>
          <w:lang w:val="uk-UA" w:eastAsia="ru-RU"/>
        </w:rPr>
        <w:t>виражально</w:t>
      </w:r>
      <w:proofErr w:type="spellEnd"/>
      <w:r w:rsidRPr="00D75747">
        <w:rPr>
          <w:rFonts w:ascii="Times New Roman" w:eastAsia="Times New Roman" w:hAnsi="Times New Roman" w:cs="Times New Roman"/>
          <w:sz w:val="24"/>
          <w:szCs w:val="24"/>
          <w:lang w:val="uk-UA" w:eastAsia="ru-RU"/>
        </w:rPr>
        <w:t>-зображувальні засоби прочитаного твору;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 давати оцінку прочитаному.</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вміння читати мовчки здійснюється фронтально за одним із варіантів.</w:t>
      </w:r>
      <w:r w:rsidRPr="00D75747">
        <w:rPr>
          <w:rFonts w:ascii="Times New Roman" w:eastAsia="Times New Roman" w:hAnsi="Times New Roman" w:cs="Times New Roman"/>
          <w:i/>
          <w:iCs/>
          <w:sz w:val="24"/>
          <w:szCs w:val="24"/>
          <w:lang w:val="uk-UA" w:eastAsia="ru-RU"/>
        </w:rPr>
        <w:t> Варіант перший</w:t>
      </w:r>
      <w:r w:rsidRPr="00D75747">
        <w:rPr>
          <w:rFonts w:ascii="Times New Roman" w:eastAsia="Times New Roman" w:hAnsi="Times New Roman" w:cs="Times New Roman"/>
          <w:sz w:val="24"/>
          <w:szCs w:val="24"/>
          <w:lang w:val="uk-UA" w:eastAsia="ru-RU"/>
        </w:rPr>
        <w:t>.: учні читають незнайомий текст від початку до кінця (при цьому фіксується час, витрачений кожним учнем на читання </w:t>
      </w:r>
      <w:r w:rsidRPr="00D75747">
        <w:rPr>
          <w:rFonts w:ascii="Times New Roman" w:eastAsia="Times New Roman" w:hAnsi="Times New Roman" w:cs="Times New Roman"/>
          <w:sz w:val="24"/>
          <w:szCs w:val="24"/>
          <w:lang w:val="uk-UA" w:eastAsia="ru-RU"/>
        </w:rPr>
        <w:t> з метою визначення швидкості). Потім учитель пропонує серію запитань. Школярі повинні вислухати кожне запитання, варіанти відповідей на нього, вибрати один з них і записати лише його номер поряд із номером запитання.</w:t>
      </w:r>
    </w:p>
    <w:p w:rsidR="00B4792E"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i/>
          <w:iCs/>
          <w:sz w:val="24"/>
          <w:szCs w:val="24"/>
          <w:lang w:val="uk-UA" w:eastAsia="ru-RU"/>
        </w:rPr>
        <w:t>Варіант другий</w:t>
      </w:r>
      <w:r w:rsidRPr="00D75747">
        <w:rPr>
          <w:rFonts w:ascii="Times New Roman" w:eastAsia="Times New Roman" w:hAnsi="Times New Roman" w:cs="Times New Roman"/>
          <w:sz w:val="24"/>
          <w:szCs w:val="24"/>
          <w:lang w:val="uk-UA" w:eastAsia="ru-RU"/>
        </w:rPr>
        <w:t xml:space="preserve">: учні </w:t>
      </w:r>
      <w:proofErr w:type="spellStart"/>
      <w:r w:rsidRPr="00D75747">
        <w:rPr>
          <w:rFonts w:ascii="Times New Roman" w:eastAsia="Times New Roman" w:hAnsi="Times New Roman" w:cs="Times New Roman"/>
          <w:sz w:val="24"/>
          <w:szCs w:val="24"/>
          <w:lang w:val="uk-UA" w:eastAsia="ru-RU"/>
        </w:rPr>
        <w:t>одержуть</w:t>
      </w:r>
      <w:proofErr w:type="spellEnd"/>
      <w:r w:rsidRPr="00D75747">
        <w:rPr>
          <w:rFonts w:ascii="Times New Roman" w:eastAsia="Times New Roman" w:hAnsi="Times New Roman" w:cs="Times New Roman"/>
          <w:sz w:val="24"/>
          <w:szCs w:val="24"/>
          <w:lang w:val="uk-UA" w:eastAsia="ru-RU"/>
        </w:rPr>
        <w:t xml:space="preserve"> </w:t>
      </w:r>
      <w:proofErr w:type="spellStart"/>
      <w:r w:rsidRPr="00D75747">
        <w:rPr>
          <w:rFonts w:ascii="Times New Roman" w:eastAsia="Times New Roman" w:hAnsi="Times New Roman" w:cs="Times New Roman"/>
          <w:sz w:val="24"/>
          <w:szCs w:val="24"/>
          <w:lang w:val="uk-UA" w:eastAsia="ru-RU"/>
        </w:rPr>
        <w:t>видруковані</w:t>
      </w:r>
      <w:proofErr w:type="spellEnd"/>
      <w:r w:rsidRPr="00D75747">
        <w:rPr>
          <w:rFonts w:ascii="Times New Roman" w:eastAsia="Times New Roman" w:hAnsi="Times New Roman" w:cs="Times New Roman"/>
          <w:sz w:val="24"/>
          <w:szCs w:val="24"/>
          <w:lang w:val="uk-UA" w:eastAsia="ru-RU"/>
        </w:rPr>
        <w:t xml:space="preserve"> запитання та варіанти відповідей на них і відзначають “галочкою” правильний з їхнього погляду варіант.</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i/>
          <w:iCs/>
          <w:sz w:val="24"/>
          <w:szCs w:val="24"/>
          <w:lang w:val="uk-UA" w:eastAsia="ru-RU"/>
        </w:rPr>
        <w:t>У 5 класі учням</w:t>
      </w:r>
      <w:r w:rsidRPr="00D75747">
        <w:rPr>
          <w:rFonts w:ascii="Times New Roman" w:eastAsia="Times New Roman" w:hAnsi="Times New Roman" w:cs="Times New Roman"/>
          <w:i/>
          <w:iCs/>
          <w:sz w:val="24"/>
          <w:szCs w:val="24"/>
          <w:lang w:val="uk-UA" w:eastAsia="ru-RU"/>
        </w:rPr>
        <w:t> пропонують 6 запитань за текстом з чотирма варіантами відповідей, у 6-</w:t>
      </w:r>
      <w:r w:rsidR="00102F15" w:rsidRPr="00D75747">
        <w:rPr>
          <w:rFonts w:ascii="Times New Roman" w:eastAsia="Times New Roman" w:hAnsi="Times New Roman" w:cs="Times New Roman"/>
          <w:i/>
          <w:iCs/>
          <w:sz w:val="24"/>
          <w:szCs w:val="24"/>
          <w:lang w:val="uk-UA" w:eastAsia="ru-RU"/>
        </w:rPr>
        <w:t>9</w:t>
      </w:r>
      <w:r w:rsidRPr="00D75747">
        <w:rPr>
          <w:rFonts w:ascii="Times New Roman" w:eastAsia="Times New Roman" w:hAnsi="Times New Roman" w:cs="Times New Roman"/>
          <w:i/>
          <w:iCs/>
          <w:sz w:val="24"/>
          <w:szCs w:val="24"/>
          <w:lang w:val="uk-UA" w:eastAsia="ru-RU"/>
        </w:rPr>
        <w:t>класах – 12 запитань з чотирма варіантами відповідей.</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Запитання повинні торкатися фактичного змісту тексту, його причинно-наслідкових </w:t>
      </w:r>
      <w:proofErr w:type="spellStart"/>
      <w:r w:rsidRPr="00D75747">
        <w:rPr>
          <w:rFonts w:ascii="Times New Roman" w:eastAsia="Times New Roman" w:hAnsi="Times New Roman" w:cs="Times New Roman"/>
          <w:sz w:val="24"/>
          <w:szCs w:val="24"/>
          <w:lang w:val="uk-UA" w:eastAsia="ru-RU"/>
        </w:rPr>
        <w:t>зв’язків</w:t>
      </w:r>
      <w:proofErr w:type="spellEnd"/>
      <w:r w:rsidRPr="00D75747">
        <w:rPr>
          <w:rFonts w:ascii="Times New Roman" w:eastAsia="Times New Roman" w:hAnsi="Times New Roman" w:cs="Times New Roman"/>
          <w:sz w:val="24"/>
          <w:szCs w:val="24"/>
          <w:lang w:val="uk-UA" w:eastAsia="ru-RU"/>
        </w:rPr>
        <w:t xml:space="preserve">, окремих </w:t>
      </w:r>
      <w:proofErr w:type="spellStart"/>
      <w:r w:rsidRPr="00D75747">
        <w:rPr>
          <w:rFonts w:ascii="Times New Roman" w:eastAsia="Times New Roman" w:hAnsi="Times New Roman" w:cs="Times New Roman"/>
          <w:sz w:val="24"/>
          <w:szCs w:val="24"/>
          <w:lang w:val="uk-UA" w:eastAsia="ru-RU"/>
        </w:rPr>
        <w:t>мовних</w:t>
      </w:r>
      <w:proofErr w:type="spellEnd"/>
      <w:r w:rsidRPr="00D75747">
        <w:rPr>
          <w:rFonts w:ascii="Times New Roman" w:eastAsia="Times New Roman" w:hAnsi="Times New Roman" w:cs="Times New Roman"/>
          <w:sz w:val="24"/>
          <w:szCs w:val="24"/>
          <w:lang w:val="uk-UA" w:eastAsia="ru-RU"/>
        </w:rPr>
        <w:t xml:space="preserve"> особливостей (переносне значення слова, виражальні засоби мови тощо), відображених у тексті образів (якщо є), висловлення оцінки прочитаного.</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w:t>
      </w:r>
      <w:r w:rsidRPr="00D75747">
        <w:rPr>
          <w:rFonts w:ascii="Times New Roman" w:eastAsia="Times New Roman" w:hAnsi="Times New Roman" w:cs="Times New Roman"/>
          <w:i/>
          <w:iCs/>
          <w:sz w:val="24"/>
          <w:szCs w:val="24"/>
          <w:lang w:val="uk-UA" w:eastAsia="ru-RU"/>
        </w:rPr>
        <w:t>Матеріал для контрольного завдання</w:t>
      </w:r>
      <w:r w:rsidRPr="00D75747">
        <w:rPr>
          <w:rFonts w:ascii="Times New Roman" w:eastAsia="Times New Roman" w:hAnsi="Times New Roman" w:cs="Times New Roman"/>
          <w:sz w:val="24"/>
          <w:szCs w:val="24"/>
          <w:lang w:val="uk-UA" w:eastAsia="ru-RU"/>
        </w:rPr>
        <w:t>: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Текст добирається таким чином, щоб учні, які мають порівняно високу швидкість читання, витрачали на нього не менше 1-2 хвилини часу і були нормально завантажені роботою.</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текстів для контрольного завдання визначається так:</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p w:rsidR="00255E0D" w:rsidRPr="00D75747" w:rsidRDefault="00255E0D"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858"/>
        <w:gridCol w:w="1898"/>
        <w:gridCol w:w="2179"/>
      </w:tblGrid>
      <w:tr w:rsidR="00102F15" w:rsidRPr="00D75747" w:rsidTr="00102F15">
        <w:trPr>
          <w:jc w:val="center"/>
        </w:trPr>
        <w:tc>
          <w:tcPr>
            <w:tcW w:w="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divId w:val="170679575"/>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Клас</w:t>
            </w:r>
          </w:p>
        </w:tc>
        <w:tc>
          <w:tcPr>
            <w:tcW w:w="4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тексту для читання мовчки</w:t>
            </w:r>
          </w:p>
        </w:tc>
      </w:tr>
      <w:tr w:rsidR="00102F15" w:rsidRPr="00D75747" w:rsidTr="00DC6C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художнього стилю</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інших стилів</w:t>
            </w:r>
          </w:p>
        </w:tc>
      </w:tr>
      <w:tr w:rsidR="00102F15" w:rsidRPr="00D75747"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5-й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360-450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300-360 слів</w:t>
            </w:r>
          </w:p>
        </w:tc>
      </w:tr>
      <w:tr w:rsidR="00102F15" w:rsidRPr="00D75747"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6-й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450-540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360-420 слів</w:t>
            </w:r>
          </w:p>
        </w:tc>
      </w:tr>
      <w:tr w:rsidR="00102F15" w:rsidRPr="00D75747"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7-й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540-630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420-480 слів</w:t>
            </w:r>
          </w:p>
        </w:tc>
      </w:tr>
      <w:tr w:rsidR="00102F15" w:rsidRPr="00D75747"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8-й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630-720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480-540 слів</w:t>
            </w:r>
          </w:p>
        </w:tc>
      </w:tr>
      <w:tr w:rsidR="00102F15" w:rsidRPr="00D75747" w:rsidTr="00102F15">
        <w:trPr>
          <w:jc w:val="center"/>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9-й</w:t>
            </w:r>
          </w:p>
        </w:tc>
        <w:tc>
          <w:tcPr>
            <w:tcW w:w="1898"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720-810 слів</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mallCaps/>
                <w:sz w:val="24"/>
                <w:szCs w:val="24"/>
                <w:lang w:val="uk-UA" w:eastAsia="ru-RU"/>
              </w:rPr>
              <w:t>540-600 слів</w:t>
            </w:r>
          </w:p>
        </w:tc>
      </w:tr>
    </w:tbl>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відповіді учнів на запитання тестового характеру, складені за текстом, що запропонований для читання, та швидкість читання.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Оцінювання.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Оцінювання читання мовчки здійснюється за двома параметрами: розуміння прочитаного та швидкість читання.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val="uk-UA" w:eastAsia="ru-RU"/>
        </w:rPr>
      </w:pPr>
      <w:r w:rsidRPr="00D75747">
        <w:rPr>
          <w:rFonts w:ascii="Times New Roman" w:eastAsia="Times New Roman" w:hAnsi="Times New Roman" w:cs="Times New Roman"/>
          <w:sz w:val="24"/>
          <w:szCs w:val="24"/>
          <w:lang w:val="uk-UA" w:eastAsia="ru-RU"/>
        </w:rPr>
        <w:t>Швидкість читання мовчки по класах оцінюється із урахуванням таких норм:</w:t>
      </w:r>
    </w:p>
    <w:tbl>
      <w:tblPr>
        <w:tblW w:w="0" w:type="auto"/>
        <w:jc w:val="center"/>
        <w:tblCellMar>
          <w:left w:w="0" w:type="dxa"/>
          <w:right w:w="0" w:type="dxa"/>
        </w:tblCellMar>
        <w:tblLook w:val="04A0" w:firstRow="1" w:lastRow="0" w:firstColumn="1" w:lastColumn="0" w:noHBand="0" w:noVBand="1"/>
      </w:tblPr>
      <w:tblGrid>
        <w:gridCol w:w="1168"/>
        <w:gridCol w:w="3552"/>
      </w:tblGrid>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divId w:val="102118630"/>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Клас</w:t>
            </w:r>
          </w:p>
        </w:tc>
        <w:tc>
          <w:tcPr>
            <w:tcW w:w="3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Швидкість читання мовчки (слів за хвилину)</w:t>
            </w:r>
          </w:p>
        </w:tc>
      </w:tr>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100 – 150</w:t>
            </w:r>
          </w:p>
        </w:tc>
      </w:tr>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110 – 180</w:t>
            </w:r>
          </w:p>
        </w:tc>
      </w:tr>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120 – 210</w:t>
            </w:r>
          </w:p>
        </w:tc>
      </w:tr>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130 – 240</w:t>
            </w:r>
          </w:p>
        </w:tc>
      </w:tr>
      <w:tr w:rsidR="00102F15" w:rsidRPr="00D75747" w:rsidTr="00DC6C30">
        <w:trPr>
          <w:jc w:val="center"/>
        </w:trPr>
        <w:tc>
          <w:tcPr>
            <w:tcW w:w="1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140 – 270</w:t>
            </w:r>
          </w:p>
        </w:tc>
      </w:tr>
    </w:tbl>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Швидкість читання при виведенні </w:t>
      </w:r>
      <w:proofErr w:type="spellStart"/>
      <w:r w:rsidRPr="00D75747">
        <w:rPr>
          <w:rFonts w:ascii="Times New Roman" w:eastAsia="Times New Roman" w:hAnsi="Times New Roman" w:cs="Times New Roman"/>
          <w:sz w:val="24"/>
          <w:szCs w:val="24"/>
          <w:lang w:val="uk-UA" w:eastAsia="ru-RU"/>
        </w:rPr>
        <w:t>бала</w:t>
      </w:r>
      <w:proofErr w:type="spellEnd"/>
      <w:r w:rsidRPr="00D75747">
        <w:rPr>
          <w:rFonts w:ascii="Times New Roman" w:eastAsia="Times New Roman" w:hAnsi="Times New Roman" w:cs="Times New Roman"/>
          <w:sz w:val="24"/>
          <w:szCs w:val="24"/>
          <w:lang w:val="uk-UA" w:eastAsia="ru-RU"/>
        </w:rPr>
        <w:t xml:space="preserve"> за цей вид мовленнєвої діяльності враховується таким чином: бали 7-12 може одержати лише той учень, швидкість читання у якого не нижча, ніж мінімальний показник у нормативах для відповідного класу. Той, хто не виконує зазначених норм, одержує  на два бали менше. Наприклад: за вибір 10 правильних відповідей учень 7 класу повинен одержати 10 балів; але якщо він читає зі швидкістю, меншою 120 слів за хвилину, то йому виставляється не 10, а 8 балів.</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 цілому оцінювання здійснюється з огляду на те, що за цей вид мовленнєвої діяльності учень може одержати від 1 балу (за сумлінну роботу, яка ще не дала задовільного результату) до 12 балів (за правильні відповіді на запитання тестового характеру та належну швидкість читання). У тому разі, коли учень з певних причин не виконав роботу, він має пройти перевірку додатково з тим,  щоб одержати відповідний бал.</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4"/>
          <w:szCs w:val="24"/>
          <w:lang w:eastAsia="ru-RU"/>
        </w:rPr>
      </w:pPr>
      <w:r w:rsidRPr="00D75747">
        <w:rPr>
          <w:rFonts w:ascii="Times New Roman" w:eastAsia="Times New Roman" w:hAnsi="Times New Roman" w:cs="Times New Roman"/>
          <w:b/>
          <w:bCs/>
          <w:color w:val="FF0000"/>
          <w:sz w:val="24"/>
          <w:szCs w:val="24"/>
          <w:lang w:val="uk-UA" w:eastAsia="ru-RU"/>
        </w:rPr>
        <w:t xml:space="preserve">ІV. Оцінювання </w:t>
      </w:r>
      <w:proofErr w:type="spellStart"/>
      <w:r w:rsidRPr="00D75747">
        <w:rPr>
          <w:rFonts w:ascii="Times New Roman" w:eastAsia="Times New Roman" w:hAnsi="Times New Roman" w:cs="Times New Roman"/>
          <w:b/>
          <w:bCs/>
          <w:color w:val="FF0000"/>
          <w:sz w:val="24"/>
          <w:szCs w:val="24"/>
          <w:lang w:val="uk-UA" w:eastAsia="ru-RU"/>
        </w:rPr>
        <w:t>мовних</w:t>
      </w:r>
      <w:proofErr w:type="spellEnd"/>
      <w:r w:rsidRPr="00D75747">
        <w:rPr>
          <w:rFonts w:ascii="Times New Roman" w:eastAsia="Times New Roman" w:hAnsi="Times New Roman" w:cs="Times New Roman"/>
          <w:b/>
          <w:bCs/>
          <w:color w:val="FF0000"/>
          <w:sz w:val="24"/>
          <w:szCs w:val="24"/>
          <w:lang w:val="uk-UA" w:eastAsia="ru-RU"/>
        </w:rPr>
        <w:t xml:space="preserve"> знань і вмінь</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Оцінювання </w:t>
      </w:r>
      <w:proofErr w:type="spellStart"/>
      <w:r w:rsidRPr="00D75747">
        <w:rPr>
          <w:rFonts w:ascii="Times New Roman" w:eastAsia="Times New Roman" w:hAnsi="Times New Roman" w:cs="Times New Roman"/>
          <w:sz w:val="24"/>
          <w:szCs w:val="24"/>
          <w:lang w:val="uk-UA" w:eastAsia="ru-RU"/>
        </w:rPr>
        <w:t>мовних</w:t>
      </w:r>
      <w:proofErr w:type="spellEnd"/>
      <w:r w:rsidRPr="00D75747">
        <w:rPr>
          <w:rFonts w:ascii="Times New Roman" w:eastAsia="Times New Roman" w:hAnsi="Times New Roman" w:cs="Times New Roman"/>
          <w:sz w:val="24"/>
          <w:szCs w:val="24"/>
          <w:lang w:val="uk-UA" w:eastAsia="ru-RU"/>
        </w:rPr>
        <w:t xml:space="preserve"> знань і вмінь здійснюється тематично. Зміст контролю визначається згідно з функціональним підходом до шкільного </w:t>
      </w:r>
      <w:proofErr w:type="spellStart"/>
      <w:r w:rsidRPr="00D75747">
        <w:rPr>
          <w:rFonts w:ascii="Times New Roman" w:eastAsia="Times New Roman" w:hAnsi="Times New Roman" w:cs="Times New Roman"/>
          <w:sz w:val="24"/>
          <w:szCs w:val="24"/>
          <w:lang w:val="uk-UA" w:eastAsia="ru-RU"/>
        </w:rPr>
        <w:t>мовного</w:t>
      </w:r>
      <w:proofErr w:type="spellEnd"/>
      <w:r w:rsidRPr="00D75747">
        <w:rPr>
          <w:rFonts w:ascii="Times New Roman" w:eastAsia="Times New Roman" w:hAnsi="Times New Roman" w:cs="Times New Roman"/>
          <w:sz w:val="24"/>
          <w:szCs w:val="24"/>
          <w:lang w:val="uk-UA" w:eastAsia="ru-RU"/>
        </w:rPr>
        <w:t xml:space="preserve"> курсу.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Перевірці підлягають</w:t>
      </w:r>
      <w:r w:rsidRPr="00D75747">
        <w:rPr>
          <w:rFonts w:ascii="Times New Roman" w:eastAsia="Times New Roman" w:hAnsi="Times New Roman" w:cs="Times New Roman"/>
          <w:sz w:val="24"/>
          <w:szCs w:val="24"/>
          <w:lang w:val="uk-UA" w:eastAsia="ru-RU"/>
        </w:rPr>
        <w:t xml:space="preserve"> знання та вміння з мови, які необхідні передусім для правильного використання </w:t>
      </w:r>
      <w:proofErr w:type="spellStart"/>
      <w:r w:rsidRPr="00D75747">
        <w:rPr>
          <w:rFonts w:ascii="Times New Roman" w:eastAsia="Times New Roman" w:hAnsi="Times New Roman" w:cs="Times New Roman"/>
          <w:sz w:val="24"/>
          <w:szCs w:val="24"/>
          <w:lang w:val="uk-UA" w:eastAsia="ru-RU"/>
        </w:rPr>
        <w:t>мовних</w:t>
      </w:r>
      <w:proofErr w:type="spellEnd"/>
      <w:r w:rsidRPr="00D75747">
        <w:rPr>
          <w:rFonts w:ascii="Times New Roman" w:eastAsia="Times New Roman" w:hAnsi="Times New Roman" w:cs="Times New Roman"/>
          <w:sz w:val="24"/>
          <w:szCs w:val="24"/>
          <w:lang w:val="uk-UA" w:eastAsia="ru-RU"/>
        </w:rPr>
        <w:t xml:space="preserve"> одиниць.</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здійснюється фронтально в письмовій формі із застосуванням завдань тестового характеру.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Учням пропонується:</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розпізнавати вивчені </w:t>
      </w:r>
      <w:proofErr w:type="spellStart"/>
      <w:r w:rsidRPr="00D75747">
        <w:rPr>
          <w:rFonts w:ascii="Times New Roman" w:eastAsia="Times New Roman" w:hAnsi="Times New Roman" w:cs="Times New Roman"/>
          <w:sz w:val="24"/>
          <w:szCs w:val="24"/>
          <w:lang w:val="uk-UA" w:eastAsia="ru-RU"/>
        </w:rPr>
        <w:t>мовні</w:t>
      </w:r>
      <w:proofErr w:type="spellEnd"/>
      <w:r w:rsidRPr="00D75747">
        <w:rPr>
          <w:rFonts w:ascii="Times New Roman" w:eastAsia="Times New Roman" w:hAnsi="Times New Roman" w:cs="Times New Roman"/>
          <w:sz w:val="24"/>
          <w:szCs w:val="24"/>
          <w:lang w:val="uk-UA" w:eastAsia="ru-RU"/>
        </w:rPr>
        <w:t xml:space="preserve"> явища;</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групувати, класифікувати;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         виявляти розуміння значення </w:t>
      </w:r>
      <w:proofErr w:type="spellStart"/>
      <w:r w:rsidRPr="00D75747">
        <w:rPr>
          <w:rFonts w:ascii="Times New Roman" w:eastAsia="Times New Roman" w:hAnsi="Times New Roman" w:cs="Times New Roman"/>
          <w:sz w:val="24"/>
          <w:szCs w:val="24"/>
          <w:lang w:val="uk-UA" w:eastAsia="ru-RU"/>
        </w:rPr>
        <w:t>мовних</w:t>
      </w:r>
      <w:proofErr w:type="spellEnd"/>
      <w:r w:rsidRPr="00D75747">
        <w:rPr>
          <w:rFonts w:ascii="Times New Roman" w:eastAsia="Times New Roman" w:hAnsi="Times New Roman" w:cs="Times New Roman"/>
          <w:sz w:val="24"/>
          <w:szCs w:val="24"/>
          <w:lang w:val="uk-UA" w:eastAsia="ru-RU"/>
        </w:rPr>
        <w:t xml:space="preserve"> одиниць та особливостей їх використання в мовленні.</w:t>
      </w:r>
    </w:p>
    <w:p w:rsidR="00DC6C30" w:rsidRPr="00D75747" w:rsidRDefault="00DC6C30" w:rsidP="00D75747">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w:t>
      </w:r>
      <w:r w:rsidRPr="00D75747">
        <w:rPr>
          <w:rFonts w:ascii="Times New Roman" w:eastAsia="Times New Roman" w:hAnsi="Times New Roman" w:cs="Times New Roman"/>
          <w:i/>
          <w:iCs/>
          <w:sz w:val="24"/>
          <w:szCs w:val="24"/>
          <w:lang w:val="uk-UA" w:eastAsia="ru-RU"/>
        </w:rPr>
        <w:t>Для контрольної перевірки</w:t>
      </w:r>
      <w:r w:rsidRPr="00D75747">
        <w:rPr>
          <w:rFonts w:ascii="Times New Roman" w:eastAsia="Times New Roman" w:hAnsi="Times New Roman" w:cs="Times New Roman"/>
          <w:sz w:val="24"/>
          <w:szCs w:val="24"/>
          <w:lang w:val="uk-UA" w:eastAsia="ru-RU"/>
        </w:rPr>
        <w:t>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Варіант перший.</w:t>
      </w:r>
      <w:r w:rsidRPr="00D75747">
        <w:rPr>
          <w:rFonts w:ascii="Times New Roman" w:eastAsia="Times New Roman" w:hAnsi="Times New Roman" w:cs="Times New Roman"/>
          <w:sz w:val="24"/>
          <w:szCs w:val="24"/>
          <w:lang w:val="uk-UA" w:eastAsia="ru-RU"/>
        </w:rPr>
        <w:t> </w:t>
      </w:r>
      <w:r w:rsidRPr="00D75747">
        <w:rPr>
          <w:rFonts w:ascii="Times New Roman" w:eastAsia="Times New Roman" w:hAnsi="Times New Roman" w:cs="Times New Roman"/>
          <w:i/>
          <w:iCs/>
          <w:sz w:val="24"/>
          <w:szCs w:val="24"/>
          <w:lang w:val="uk-UA" w:eastAsia="ru-RU"/>
        </w:rPr>
        <w:t> </w:t>
      </w:r>
      <w:r w:rsidRPr="00D75747">
        <w:rPr>
          <w:rFonts w:ascii="Times New Roman" w:eastAsia="Times New Roman" w:hAnsi="Times New Roman" w:cs="Times New Roman"/>
          <w:sz w:val="24"/>
          <w:szCs w:val="24"/>
          <w:lang w:val="uk-UA" w:eastAsia="ru-RU"/>
        </w:rPr>
        <w:t>Учням пропонується 12 тестових завдань з вибірковими відповідями.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Варіант другий.</w:t>
      </w:r>
      <w:r w:rsidRPr="00D75747">
        <w:rPr>
          <w:rFonts w:ascii="Times New Roman" w:eastAsia="Times New Roman" w:hAnsi="Times New Roman" w:cs="Times New Roman"/>
          <w:sz w:val="24"/>
          <w:szCs w:val="24"/>
          <w:lang w:val="uk-UA" w:eastAsia="ru-RU"/>
        </w:rPr>
        <w:t xml:space="preserve"> Рекомендується пропонувати учням 6 завдань, складність яких збільшується від класу до класу. Два з них мають торкатися розпізнавання </w:t>
      </w:r>
      <w:proofErr w:type="spellStart"/>
      <w:r w:rsidRPr="00D75747">
        <w:rPr>
          <w:rFonts w:ascii="Times New Roman" w:eastAsia="Times New Roman" w:hAnsi="Times New Roman" w:cs="Times New Roman"/>
          <w:sz w:val="24"/>
          <w:szCs w:val="24"/>
          <w:lang w:val="uk-UA" w:eastAsia="ru-RU"/>
        </w:rPr>
        <w:t>мовних</w:t>
      </w:r>
      <w:proofErr w:type="spellEnd"/>
      <w:r w:rsidRPr="00D75747">
        <w:rPr>
          <w:rFonts w:ascii="Times New Roman" w:eastAsia="Times New Roman" w:hAnsi="Times New Roman" w:cs="Times New Roman"/>
          <w:sz w:val="24"/>
          <w:szCs w:val="24"/>
          <w:lang w:val="uk-UA" w:eastAsia="ru-RU"/>
        </w:rPr>
        <w:t xml:space="preserve"> одиниць, а чотири -- їх побудови, реконструювання, редагування, використання. До кожного завдання учням пропонується дібрати власні приклади.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вибрані учнями правильні варіанти виконання завдань тестового характеру та самостійно дібрані приклади.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4.     </w:t>
      </w:r>
      <w:r w:rsidRPr="00D75747">
        <w:rPr>
          <w:rFonts w:ascii="Times New Roman" w:eastAsia="Times New Roman" w:hAnsi="Times New Roman" w:cs="Times New Roman"/>
          <w:i/>
          <w:iCs/>
          <w:sz w:val="24"/>
          <w:szCs w:val="24"/>
          <w:lang w:val="uk-UA" w:eastAsia="ru-RU"/>
        </w:rPr>
        <w:t>Оцінювання результатів</w:t>
      </w:r>
      <w:r w:rsidRPr="00D75747">
        <w:rPr>
          <w:rFonts w:ascii="Times New Roman" w:eastAsia="Times New Roman" w:hAnsi="Times New Roman" w:cs="Times New Roman"/>
          <w:sz w:val="24"/>
          <w:szCs w:val="24"/>
          <w:lang w:val="uk-UA" w:eastAsia="ru-RU"/>
        </w:rPr>
        <w:t> контрольної роботи здійснюється так.</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lastRenderedPageBreak/>
        <w:t>Варіант перший</w:t>
      </w:r>
      <w:r w:rsidRPr="00D75747">
        <w:rPr>
          <w:rFonts w:ascii="Times New Roman" w:eastAsia="Times New Roman" w:hAnsi="Times New Roman" w:cs="Times New Roman"/>
          <w:sz w:val="24"/>
          <w:szCs w:val="24"/>
          <w:lang w:val="uk-UA" w:eastAsia="ru-RU"/>
        </w:rPr>
        <w:t>. За кожне правильно виконане завдання учень одержує по одному балу. </w:t>
      </w:r>
      <w:r w:rsidRPr="00D75747">
        <w:rPr>
          <w:rFonts w:ascii="Times New Roman" w:eastAsia="Times New Roman" w:hAnsi="Times New Roman" w:cs="Times New Roman"/>
          <w:i/>
          <w:iCs/>
          <w:sz w:val="24"/>
          <w:szCs w:val="24"/>
          <w:lang w:val="uk-UA" w:eastAsia="ru-RU"/>
        </w:rPr>
        <w:t>Варіант другий.</w:t>
      </w:r>
      <w:r w:rsidRPr="00D75747">
        <w:rPr>
          <w:rFonts w:ascii="Times New Roman" w:eastAsia="Times New Roman" w:hAnsi="Times New Roman" w:cs="Times New Roman"/>
          <w:sz w:val="24"/>
          <w:szCs w:val="24"/>
          <w:lang w:val="uk-UA" w:eastAsia="ru-RU"/>
        </w:rPr>
        <w:t> За правильне виконання кожного з 6 запропонованих завдань учень одержує по 1 балу (у разі неправильного виконання 0 балів). Один бал за кожне завдання учневі додається в разі самостійного добору прикладів.</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Оцінювання здійснюється таким чином, що за зазначену вище роботу учень міг одержати від 1 балу (за сумлінну роботу, яка не дала задовільного результату) до 12 балів (за бездоганно виконану роботу). У тому разі, коли учень з певних причин не виконав роботу, він має пройти відповідну перевірку додатково  з тим, щоб одержати відповідний бал.</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jc w:val="both"/>
        <w:outlineLvl w:val="2"/>
        <w:rPr>
          <w:rFonts w:ascii="Times New Roman" w:eastAsia="Times New Roman" w:hAnsi="Times New Roman" w:cs="Times New Roman"/>
          <w:b/>
          <w:bCs/>
          <w:sz w:val="24"/>
          <w:szCs w:val="24"/>
          <w:lang w:eastAsia="ru-RU"/>
        </w:rPr>
      </w:pPr>
      <w:r w:rsidRPr="00D75747">
        <w:rPr>
          <w:rFonts w:ascii="Times New Roman" w:eastAsia="Times New Roman" w:hAnsi="Times New Roman" w:cs="Times New Roman"/>
          <w:b/>
          <w:bCs/>
          <w:sz w:val="24"/>
          <w:szCs w:val="24"/>
          <w:lang w:val="uk-UA" w:eastAsia="ru-RU"/>
        </w:rPr>
        <w:t>Оцінювання правописних (орфографічних і пунктуаційних) умінь учнів</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Основною формою перевірки орфографічної та пунктуаційної грамотності є контрольний текстовий </w:t>
      </w:r>
      <w:r w:rsidRPr="00D75747">
        <w:rPr>
          <w:rFonts w:ascii="Times New Roman" w:eastAsia="Times New Roman" w:hAnsi="Times New Roman" w:cs="Times New Roman"/>
          <w:i/>
          <w:iCs/>
          <w:color w:val="FF0000"/>
          <w:sz w:val="24"/>
          <w:szCs w:val="24"/>
          <w:lang w:val="uk-UA" w:eastAsia="ru-RU"/>
        </w:rPr>
        <w:t>диктант</w:t>
      </w:r>
      <w:r w:rsidRPr="00D75747">
        <w:rPr>
          <w:rFonts w:ascii="Times New Roman" w:eastAsia="Times New Roman" w:hAnsi="Times New Roman" w:cs="Times New Roman"/>
          <w:color w:val="FF0000"/>
          <w:sz w:val="24"/>
          <w:szCs w:val="24"/>
          <w:lang w:val="uk-UA" w:eastAsia="ru-RU"/>
        </w:rPr>
        <w:t>.</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w:t>
      </w:r>
      <w:r w:rsidRPr="00D75747">
        <w:rPr>
          <w:rFonts w:ascii="Times New Roman" w:eastAsia="Times New Roman" w:hAnsi="Times New Roman" w:cs="Times New Roman"/>
          <w:i/>
          <w:iCs/>
          <w:sz w:val="24"/>
          <w:szCs w:val="24"/>
          <w:lang w:val="uk-UA" w:eastAsia="ru-RU"/>
        </w:rPr>
        <w:t>Перевірці підлягають</w:t>
      </w:r>
      <w:r w:rsidRPr="00D75747">
        <w:rPr>
          <w:rFonts w:ascii="Times New Roman" w:eastAsia="Times New Roman" w:hAnsi="Times New Roman" w:cs="Times New Roman"/>
          <w:sz w:val="24"/>
          <w:szCs w:val="24"/>
          <w:lang w:val="uk-UA" w:eastAsia="ru-RU"/>
        </w:rPr>
        <w:t>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оформляти роботу.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Перевірка здійснюється фронтально за традиційною методикою.</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w:t>
      </w:r>
      <w:r w:rsidRPr="00D75747">
        <w:rPr>
          <w:rFonts w:ascii="Times New Roman" w:eastAsia="Times New Roman" w:hAnsi="Times New Roman" w:cs="Times New Roman"/>
          <w:i/>
          <w:iCs/>
          <w:sz w:val="24"/>
          <w:szCs w:val="24"/>
          <w:lang w:val="uk-UA" w:eastAsia="ru-RU"/>
        </w:rPr>
        <w:t>Матеріал для контрольного завдання.</w:t>
      </w:r>
      <w:r w:rsidRPr="00D75747">
        <w:rPr>
          <w:rFonts w:ascii="Times New Roman" w:eastAsia="Times New Roman" w:hAnsi="Times New Roman" w:cs="Times New Roman"/>
          <w:sz w:val="24"/>
          <w:szCs w:val="24"/>
          <w:lang w:val="uk-UA" w:eastAsia="ru-RU"/>
        </w:rPr>
        <w:t> Для контрольного текстового диктанту використовується текст, доступний для учнів даного класу.</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Обсяг диктанту по класах:</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242"/>
        <w:gridCol w:w="2742"/>
      </w:tblGrid>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Клас</w:t>
            </w:r>
          </w:p>
        </w:tc>
        <w:tc>
          <w:tcPr>
            <w:tcW w:w="27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Кількість слів в тексті</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90-100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100-110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110-120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120-140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140-160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4"/>
                <w:szCs w:val="24"/>
                <w:lang w:eastAsia="ru-RU"/>
              </w:rPr>
            </w:pPr>
            <w:r w:rsidRPr="00D75747">
              <w:rPr>
                <w:rFonts w:ascii="Times New Roman" w:eastAsia="Times New Roman" w:hAnsi="Times New Roman" w:cs="Times New Roman"/>
                <w:color w:val="FF0000"/>
                <w:sz w:val="24"/>
                <w:szCs w:val="24"/>
                <w:lang w:val="uk-UA" w:eastAsia="ru-RU"/>
              </w:rPr>
              <w:t>10-й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4"/>
                <w:szCs w:val="24"/>
                <w:lang w:eastAsia="ru-RU"/>
              </w:rPr>
            </w:pPr>
            <w:r w:rsidRPr="00D75747">
              <w:rPr>
                <w:rFonts w:ascii="Times New Roman" w:eastAsia="Times New Roman" w:hAnsi="Times New Roman" w:cs="Times New Roman"/>
                <w:color w:val="FF0000"/>
                <w:sz w:val="24"/>
                <w:szCs w:val="24"/>
                <w:lang w:val="uk-UA" w:eastAsia="ru-RU"/>
              </w:rPr>
              <w:t>170-180</w:t>
            </w:r>
          </w:p>
        </w:tc>
      </w:tr>
      <w:tr w:rsidR="00102F15" w:rsidRPr="00D75747" w:rsidTr="00DC6C30">
        <w:trPr>
          <w:jc w:val="center"/>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4"/>
                <w:szCs w:val="24"/>
                <w:lang w:eastAsia="ru-RU"/>
              </w:rPr>
            </w:pPr>
            <w:r w:rsidRPr="00D75747">
              <w:rPr>
                <w:rFonts w:ascii="Times New Roman" w:eastAsia="Times New Roman" w:hAnsi="Times New Roman" w:cs="Times New Roman"/>
                <w:color w:val="FF0000"/>
                <w:sz w:val="24"/>
                <w:szCs w:val="24"/>
                <w:lang w:val="uk-UA" w:eastAsia="ru-RU"/>
              </w:rPr>
              <w:t>11-й</w:t>
            </w:r>
          </w:p>
        </w:tc>
        <w:tc>
          <w:tcPr>
            <w:tcW w:w="2742"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color w:val="FF0000"/>
                <w:sz w:val="24"/>
                <w:szCs w:val="24"/>
                <w:lang w:eastAsia="ru-RU"/>
              </w:rPr>
            </w:pPr>
            <w:r w:rsidRPr="00D75747">
              <w:rPr>
                <w:rFonts w:ascii="Times New Roman" w:eastAsia="Times New Roman" w:hAnsi="Times New Roman" w:cs="Times New Roman"/>
                <w:color w:val="FF0000"/>
                <w:sz w:val="24"/>
                <w:szCs w:val="24"/>
                <w:lang w:val="uk-UA" w:eastAsia="ru-RU"/>
              </w:rPr>
              <w:t>180-190</w:t>
            </w:r>
          </w:p>
        </w:tc>
      </w:tr>
    </w:tbl>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П р и м і т к а. У визначенні кількості слів у диктанті враховують як самостійні, так і службові слова.</w:t>
      </w:r>
      <w:r w:rsidR="00102F15" w:rsidRPr="00D75747">
        <w:rPr>
          <w:rFonts w:ascii="Times New Roman" w:eastAsia="Times New Roman" w:hAnsi="Times New Roman" w:cs="Times New Roman"/>
          <w:sz w:val="24"/>
          <w:szCs w:val="24"/>
          <w:lang w:val="uk-UA" w:eastAsia="ru-RU"/>
        </w:rPr>
        <w:t xml:space="preserve"> 10-11-й лише навчальні диктанти.</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Для контрольних диктантів використовуються тексти, в яких кожне з опрацьованих протягом семестру правил орфографії та/чи пунктуації були представлені 3-5 прикладами.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w:t>
      </w:r>
      <w:r w:rsidRPr="00D75747">
        <w:rPr>
          <w:rFonts w:ascii="Times New Roman" w:eastAsia="Times New Roman" w:hAnsi="Times New Roman" w:cs="Times New Roman"/>
          <w:i/>
          <w:iCs/>
          <w:sz w:val="24"/>
          <w:szCs w:val="24"/>
          <w:lang w:val="uk-UA" w:eastAsia="ru-RU"/>
        </w:rPr>
        <w:t>Одиниця контролю</w:t>
      </w:r>
      <w:r w:rsidRPr="00D75747">
        <w:rPr>
          <w:rFonts w:ascii="Times New Roman" w:eastAsia="Times New Roman" w:hAnsi="Times New Roman" w:cs="Times New Roman"/>
          <w:sz w:val="24"/>
          <w:szCs w:val="24"/>
          <w:lang w:val="uk-UA" w:eastAsia="ru-RU"/>
        </w:rPr>
        <w:t>: текст, записаний учнем з голосу вчителя.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i/>
          <w:iCs/>
          <w:sz w:val="24"/>
          <w:szCs w:val="24"/>
          <w:lang w:val="uk-UA" w:eastAsia="ru-RU"/>
        </w:rPr>
        <w:t>4. Оцінювання.</w:t>
      </w:r>
      <w:r w:rsidRPr="00D75747">
        <w:rPr>
          <w:rFonts w:ascii="Times New Roman" w:eastAsia="Times New Roman" w:hAnsi="Times New Roman" w:cs="Times New Roman"/>
          <w:sz w:val="24"/>
          <w:szCs w:val="24"/>
          <w:lang w:val="uk-UA" w:eastAsia="ru-RU"/>
        </w:rPr>
        <w:t> Диктант оцінюється однією оцінкою на основі таких критеріїв:</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орфографічні та пунктуаційні помилки оцінюються однаково;</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виправляються, але не враховуються такі орфографічні і пунктуаційні помилки:</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на правила, які не включені до шкільної програми;</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на ще не вивчені правила;</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у словах з написаннями, що не перевіряються, над якими не проводилась спеціальна робота;</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 у передачі так званої авторської пунктуації.</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повторювані  помилки ( помилка у тому самому слові, яке повторюється в диктанті кілька разів), вважається однією помилкою однотипні (помилки на те само правило), але в різних словах вважаються різними помилками;</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розрізняють грубі і негрубі помилки; зокрема, до негрубих відносяться такі:</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у винятках з усіх правил;</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 у написанні великої букви в складних власних найменуваннях;</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 у випадках написання разом і окремо префіксів у прислівниках, утворених від іменників з прийменниками;</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 у випадках, коли замість одного знаку поставлений інший;</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 у випадках, що вимагають розрізнення не і ні (у сполученнях не хто інший, як....; не що інше, як...; ніхто інший не...; ніщо інше не...);</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 у пропуску одного із сполучуваних розділових знаків або в порушенні їх послідовності;</w:t>
      </w:r>
    </w:p>
    <w:p w:rsidR="00DC6C30" w:rsidRPr="00D75747" w:rsidRDefault="00DC6C30" w:rsidP="00D75747">
      <w:pPr>
        <w:shd w:val="clear" w:color="auto" w:fill="FFFFFF" w:themeFill="background1"/>
        <w:spacing w:after="0" w:line="240" w:lineRule="auto"/>
        <w:ind w:firstLine="720"/>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 в заміні українських букв російськими;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lastRenderedPageBreak/>
        <w:t>-         п’ять виправлень (неправильне написання на правильне) прирівнюються до однієї помилки;</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w:t>
      </w:r>
      <w:del w:id="1" w:author="%D0%A1%D0%BA%D1%83%D1%80%D0%B0%D1%82%D1%96%D0%B2%D1%81%D1%8C%D0%BA%D0%B8%D0%B9" w:date="2004-04-20T20:15:00Z">
        <w:r w:rsidRPr="00D75747">
          <w:rPr>
            <w:rFonts w:ascii="Times New Roman" w:eastAsia="Times New Roman" w:hAnsi="Times New Roman" w:cs="Times New Roman"/>
            <w:sz w:val="24"/>
            <w:szCs w:val="24"/>
            <w:lang w:val="uk-UA" w:eastAsia="ru-RU"/>
          </w:rPr>
          <w:delText>            </w:delText>
        </w:r>
      </w:del>
      <w:r w:rsidRPr="00D75747">
        <w:rPr>
          <w:rFonts w:ascii="Times New Roman" w:eastAsia="Times New Roman" w:hAnsi="Times New Roman" w:cs="Times New Roman"/>
          <w:sz w:val="24"/>
          <w:szCs w:val="24"/>
          <w:lang w:val="uk-UA" w:eastAsia="ru-RU"/>
        </w:rPr>
        <w:t>орфографічні та пунктуаційні помилки на неопрацьовані правила виправляються, але не враховуються.</w:t>
      </w: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p w:rsidR="00DC6C30" w:rsidRPr="00D75747" w:rsidRDefault="00DC6C30" w:rsidP="00D75747">
      <w:pPr>
        <w:shd w:val="clear" w:color="auto" w:fill="FFFFFF" w:themeFill="background1"/>
        <w:spacing w:after="0" w:line="240" w:lineRule="auto"/>
        <w:ind w:firstLine="360"/>
        <w:jc w:val="both"/>
        <w:rPr>
          <w:rFonts w:ascii="Times New Roman" w:eastAsia="Times New Roman" w:hAnsi="Times New Roman" w:cs="Times New Roman"/>
          <w:b/>
          <w:bCs/>
          <w:sz w:val="24"/>
          <w:szCs w:val="24"/>
          <w:lang w:val="uk-UA" w:eastAsia="ru-RU"/>
        </w:rPr>
      </w:pPr>
      <w:r w:rsidRPr="00D75747">
        <w:rPr>
          <w:rFonts w:ascii="Times New Roman" w:eastAsia="Times New Roman" w:hAnsi="Times New Roman" w:cs="Times New Roman"/>
          <w:b/>
          <w:bCs/>
          <w:sz w:val="24"/>
          <w:szCs w:val="24"/>
          <w:lang w:val="uk-UA" w:eastAsia="ru-RU"/>
        </w:rPr>
        <w:t>Нормативи оцінювання по класах:</w:t>
      </w:r>
    </w:p>
    <w:p w:rsidR="00881CF3" w:rsidRPr="00D75747" w:rsidRDefault="00881CF3" w:rsidP="00D75747">
      <w:pPr>
        <w:shd w:val="clear" w:color="auto" w:fill="FFFFFF" w:themeFill="background1"/>
        <w:spacing w:after="0" w:line="240" w:lineRule="auto"/>
        <w:ind w:firstLine="360"/>
        <w:jc w:val="both"/>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526"/>
        <w:gridCol w:w="3003"/>
      </w:tblGrid>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Бали</w:t>
            </w:r>
          </w:p>
        </w:tc>
        <w:tc>
          <w:tcPr>
            <w:tcW w:w="3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Кількість помилок</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15-16 і більше</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13-14</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11-12</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9-10</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7-8</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5-6</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 (негруба)</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 (негруба)</w:t>
            </w:r>
          </w:p>
        </w:tc>
      </w:tr>
      <w:tr w:rsidR="00102F15" w:rsidRPr="00D75747" w:rsidTr="00DC6C30">
        <w:trPr>
          <w:jc w:val="cent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w:t>
            </w:r>
          </w:p>
        </w:tc>
        <w:tc>
          <w:tcPr>
            <w:tcW w:w="3003" w:type="dxa"/>
            <w:tcBorders>
              <w:top w:val="nil"/>
              <w:left w:val="nil"/>
              <w:bottom w:val="single" w:sz="8" w:space="0" w:color="auto"/>
              <w:right w:val="single" w:sz="8" w:space="0" w:color="auto"/>
            </w:tcBorders>
            <w:tcMar>
              <w:top w:w="0" w:type="dxa"/>
              <w:left w:w="108" w:type="dxa"/>
              <w:bottom w:w="0" w:type="dxa"/>
              <w:right w:w="108" w:type="dxa"/>
            </w:tcMar>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w:t>
            </w:r>
          </w:p>
        </w:tc>
      </w:tr>
    </w:tbl>
    <w:p w:rsidR="00D75747" w:rsidRPr="00D75747" w:rsidRDefault="00D75747" w:rsidP="00D75747">
      <w:pPr>
        <w:spacing w:after="0" w:line="240" w:lineRule="auto"/>
        <w:ind w:firstLine="567"/>
        <w:jc w:val="both"/>
        <w:rPr>
          <w:rFonts w:ascii="Times New Roman" w:eastAsia="Times New Roman" w:hAnsi="Times New Roman" w:cs="Times New Roman"/>
          <w:color w:val="000000"/>
          <w:sz w:val="24"/>
          <w:szCs w:val="24"/>
          <w:lang w:eastAsia="uk-UA"/>
        </w:rPr>
      </w:pPr>
      <w:proofErr w:type="spellStart"/>
      <w:r w:rsidRPr="00D75747">
        <w:rPr>
          <w:rFonts w:ascii="Times New Roman" w:eastAsia="Times New Roman" w:hAnsi="Times New Roman" w:cs="Times New Roman"/>
          <w:b/>
          <w:color w:val="FF0000"/>
          <w:sz w:val="24"/>
          <w:szCs w:val="24"/>
          <w:lang w:eastAsia="uk-UA"/>
        </w:rPr>
        <w:t>Есе</w:t>
      </w:r>
      <w:proofErr w:type="spellEnd"/>
      <w:r w:rsidRPr="00D75747">
        <w:rPr>
          <w:rFonts w:ascii="Times New Roman" w:eastAsia="Times New Roman" w:hAnsi="Times New Roman" w:cs="Times New Roman"/>
          <w:color w:val="FF0000"/>
          <w:sz w:val="24"/>
          <w:szCs w:val="24"/>
          <w:lang w:eastAsia="uk-UA"/>
        </w:rPr>
        <w:t xml:space="preserve"> </w:t>
      </w:r>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самостійна</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творча</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письмова</w:t>
      </w:r>
      <w:proofErr w:type="spellEnd"/>
      <w:r w:rsidRPr="00D75747">
        <w:rPr>
          <w:rFonts w:ascii="Times New Roman" w:eastAsia="Times New Roman" w:hAnsi="Times New Roman" w:cs="Times New Roman"/>
          <w:color w:val="000000"/>
          <w:sz w:val="24"/>
          <w:szCs w:val="24"/>
          <w:lang w:eastAsia="uk-UA"/>
        </w:rPr>
        <w:t xml:space="preserve"> робота, </w:t>
      </w:r>
      <w:proofErr w:type="spellStart"/>
      <w:r w:rsidRPr="00D75747">
        <w:rPr>
          <w:rFonts w:ascii="Times New Roman" w:eastAsia="Times New Roman" w:hAnsi="Times New Roman" w:cs="Times New Roman"/>
          <w:color w:val="000000"/>
          <w:sz w:val="24"/>
          <w:szCs w:val="24"/>
          <w:lang w:eastAsia="uk-UA"/>
        </w:rPr>
        <w:t>ознакою</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якої</w:t>
      </w:r>
      <w:proofErr w:type="spellEnd"/>
      <w:r w:rsidRPr="00D75747">
        <w:rPr>
          <w:rFonts w:ascii="Times New Roman" w:eastAsia="Times New Roman" w:hAnsi="Times New Roman" w:cs="Times New Roman"/>
          <w:color w:val="000000"/>
          <w:sz w:val="24"/>
          <w:szCs w:val="24"/>
          <w:lang w:eastAsia="uk-UA"/>
        </w:rPr>
        <w:t xml:space="preserve"> є </w:t>
      </w:r>
      <w:proofErr w:type="spellStart"/>
      <w:r w:rsidRPr="00D75747">
        <w:rPr>
          <w:rFonts w:ascii="Times New Roman" w:eastAsia="Times New Roman" w:hAnsi="Times New Roman" w:cs="Times New Roman"/>
          <w:color w:val="000000"/>
          <w:sz w:val="24"/>
          <w:szCs w:val="24"/>
          <w:lang w:eastAsia="uk-UA"/>
        </w:rPr>
        <w:t>особистісний</w:t>
      </w:r>
      <w:proofErr w:type="spellEnd"/>
      <w:r w:rsidRPr="00D75747">
        <w:rPr>
          <w:rFonts w:ascii="Times New Roman" w:eastAsia="Times New Roman" w:hAnsi="Times New Roman" w:cs="Times New Roman"/>
          <w:color w:val="000000"/>
          <w:sz w:val="24"/>
          <w:szCs w:val="24"/>
          <w:lang w:eastAsia="uk-UA"/>
        </w:rPr>
        <w:t xml:space="preserve"> характер </w:t>
      </w:r>
      <w:proofErr w:type="spellStart"/>
      <w:r w:rsidRPr="00D75747">
        <w:rPr>
          <w:rFonts w:ascii="Times New Roman" w:eastAsia="Times New Roman" w:hAnsi="Times New Roman" w:cs="Times New Roman"/>
          <w:color w:val="000000"/>
          <w:sz w:val="24"/>
          <w:szCs w:val="24"/>
          <w:lang w:eastAsia="uk-UA"/>
        </w:rPr>
        <w:t>сприймання</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проблеми</w:t>
      </w:r>
      <w:proofErr w:type="spellEnd"/>
      <w:r w:rsidRPr="00D75747">
        <w:rPr>
          <w:rFonts w:ascii="Times New Roman" w:eastAsia="Times New Roman" w:hAnsi="Times New Roman" w:cs="Times New Roman"/>
          <w:color w:val="000000"/>
          <w:sz w:val="24"/>
          <w:szCs w:val="24"/>
          <w:lang w:eastAsia="uk-UA"/>
        </w:rPr>
        <w:t xml:space="preserve"> та </w:t>
      </w:r>
      <w:proofErr w:type="spellStart"/>
      <w:r w:rsidRPr="00D75747">
        <w:rPr>
          <w:rFonts w:ascii="Times New Roman" w:eastAsia="Times New Roman" w:hAnsi="Times New Roman" w:cs="Times New Roman"/>
          <w:color w:val="000000"/>
          <w:sz w:val="24"/>
          <w:szCs w:val="24"/>
          <w:lang w:eastAsia="uk-UA"/>
        </w:rPr>
        <w:t>її</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осмислення</w:t>
      </w:r>
      <w:proofErr w:type="spellEnd"/>
      <w:r w:rsidRPr="00D75747">
        <w:rPr>
          <w:rFonts w:ascii="Times New Roman" w:eastAsia="Times New Roman" w:hAnsi="Times New Roman" w:cs="Times New Roman"/>
          <w:color w:val="000000"/>
          <w:sz w:val="24"/>
          <w:szCs w:val="24"/>
          <w:lang w:eastAsia="uk-UA"/>
        </w:rPr>
        <w:t xml:space="preserve">, невеликий </w:t>
      </w:r>
      <w:proofErr w:type="spellStart"/>
      <w:r w:rsidRPr="00D75747">
        <w:rPr>
          <w:rFonts w:ascii="Times New Roman" w:eastAsia="Times New Roman" w:hAnsi="Times New Roman" w:cs="Times New Roman"/>
          <w:color w:val="000000"/>
          <w:sz w:val="24"/>
          <w:szCs w:val="24"/>
          <w:lang w:eastAsia="uk-UA"/>
        </w:rPr>
        <w:t>обсяг</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вільна</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композиція</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невимушеність</w:t>
      </w:r>
      <w:proofErr w:type="spellEnd"/>
      <w:r w:rsidRPr="00D75747">
        <w:rPr>
          <w:rFonts w:ascii="Times New Roman" w:eastAsia="Times New Roman" w:hAnsi="Times New Roman" w:cs="Times New Roman"/>
          <w:color w:val="000000"/>
          <w:sz w:val="24"/>
          <w:szCs w:val="24"/>
          <w:lang w:eastAsia="uk-UA"/>
        </w:rPr>
        <w:t xml:space="preserve"> та </w:t>
      </w:r>
      <w:proofErr w:type="spellStart"/>
      <w:r w:rsidRPr="00D75747">
        <w:rPr>
          <w:rFonts w:ascii="Times New Roman" w:eastAsia="Times New Roman" w:hAnsi="Times New Roman" w:cs="Times New Roman"/>
          <w:color w:val="000000"/>
          <w:sz w:val="24"/>
          <w:szCs w:val="24"/>
          <w:lang w:eastAsia="uk-UA"/>
        </w:rPr>
        <w:t>емоційність</w:t>
      </w:r>
      <w:proofErr w:type="spellEnd"/>
      <w:r w:rsidRPr="00D75747">
        <w:rPr>
          <w:rFonts w:ascii="Times New Roman" w:eastAsia="Times New Roman" w:hAnsi="Times New Roman" w:cs="Times New Roman"/>
          <w:color w:val="000000"/>
          <w:sz w:val="24"/>
          <w:szCs w:val="24"/>
          <w:lang w:eastAsia="uk-UA"/>
        </w:rPr>
        <w:t xml:space="preserve"> </w:t>
      </w:r>
      <w:proofErr w:type="spellStart"/>
      <w:r w:rsidRPr="00D75747">
        <w:rPr>
          <w:rFonts w:ascii="Times New Roman" w:eastAsia="Times New Roman" w:hAnsi="Times New Roman" w:cs="Times New Roman"/>
          <w:color w:val="000000"/>
          <w:sz w:val="24"/>
          <w:szCs w:val="24"/>
          <w:lang w:eastAsia="uk-UA"/>
        </w:rPr>
        <w:t>викладу</w:t>
      </w:r>
      <w:proofErr w:type="spellEnd"/>
      <w:r w:rsidRPr="00D75747">
        <w:rPr>
          <w:rFonts w:ascii="Times New Roman" w:eastAsia="Times New Roman" w:hAnsi="Times New Roman" w:cs="Times New Roman"/>
          <w:color w:val="000000"/>
          <w:sz w:val="24"/>
          <w:szCs w:val="24"/>
          <w:lang w:eastAsia="uk-UA"/>
        </w:rPr>
        <w:t>.</w:t>
      </w:r>
    </w:p>
    <w:p w:rsidR="00D75747" w:rsidRPr="00D75747" w:rsidRDefault="00D75747" w:rsidP="00D75747">
      <w:pPr>
        <w:spacing w:after="0" w:line="240" w:lineRule="auto"/>
        <w:ind w:firstLine="567"/>
        <w:jc w:val="both"/>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color w:val="000000"/>
          <w:sz w:val="24"/>
          <w:szCs w:val="24"/>
          <w:lang w:eastAsia="uk-UA"/>
        </w:rPr>
        <w:t>Види</w:t>
      </w:r>
      <w:proofErr w:type="spellEnd"/>
      <w:r w:rsidRPr="00D75747">
        <w:rPr>
          <w:rFonts w:ascii="Times New Roman" w:eastAsia="Times New Roman" w:hAnsi="Times New Roman" w:cs="Times New Roman"/>
          <w:b/>
          <w:color w:val="000000"/>
          <w:sz w:val="24"/>
          <w:szCs w:val="24"/>
          <w:lang w:eastAsia="uk-UA"/>
        </w:rPr>
        <w:t xml:space="preserve"> </w:t>
      </w:r>
      <w:proofErr w:type="spellStart"/>
      <w:r w:rsidRPr="00D75747">
        <w:rPr>
          <w:rFonts w:ascii="Times New Roman" w:eastAsia="Times New Roman" w:hAnsi="Times New Roman" w:cs="Times New Roman"/>
          <w:b/>
          <w:color w:val="000000"/>
          <w:sz w:val="24"/>
          <w:szCs w:val="24"/>
          <w:lang w:eastAsia="uk-UA"/>
        </w:rPr>
        <w:t>есе</w:t>
      </w:r>
      <w:proofErr w:type="spellEnd"/>
      <w:r w:rsidRPr="00D75747">
        <w:rPr>
          <w:rFonts w:ascii="Times New Roman" w:eastAsia="Times New Roman" w:hAnsi="Times New Roman" w:cs="Times New Roman"/>
          <w:b/>
          <w:color w:val="000000"/>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5747" w:rsidRPr="00D75747" w:rsidTr="005F632C">
        <w:tc>
          <w:tcPr>
            <w:tcW w:w="4785" w:type="dxa"/>
            <w:vAlign w:val="center"/>
          </w:tcPr>
          <w:p w:rsidR="00D75747" w:rsidRPr="00D75747" w:rsidRDefault="00D75747" w:rsidP="00D75747">
            <w:pPr>
              <w:spacing w:after="0" w:line="240" w:lineRule="auto"/>
              <w:ind w:firstLine="567"/>
              <w:jc w:val="both"/>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sz w:val="24"/>
                <w:szCs w:val="24"/>
                <w:lang w:eastAsia="uk-UA"/>
              </w:rPr>
              <w:t>Вільне</w:t>
            </w:r>
            <w:proofErr w:type="spellEnd"/>
            <w:r w:rsidRPr="00D75747">
              <w:rPr>
                <w:rFonts w:ascii="Times New Roman" w:eastAsia="Times New Roman" w:hAnsi="Times New Roman" w:cs="Times New Roman"/>
                <w:b/>
                <w:sz w:val="24"/>
                <w:szCs w:val="24"/>
                <w:lang w:eastAsia="uk-UA"/>
              </w:rPr>
              <w:t xml:space="preserve"> </w:t>
            </w:r>
          </w:p>
        </w:tc>
        <w:tc>
          <w:tcPr>
            <w:tcW w:w="4786" w:type="dxa"/>
            <w:vAlign w:val="center"/>
          </w:tcPr>
          <w:p w:rsidR="00D75747" w:rsidRPr="00D75747" w:rsidRDefault="00D75747" w:rsidP="00D75747">
            <w:pPr>
              <w:spacing w:after="0" w:line="240" w:lineRule="auto"/>
              <w:ind w:firstLine="567"/>
              <w:jc w:val="both"/>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sz w:val="24"/>
                <w:szCs w:val="24"/>
                <w:lang w:eastAsia="uk-UA"/>
              </w:rPr>
              <w:t>Формальне</w:t>
            </w:r>
            <w:proofErr w:type="spellEnd"/>
            <w:r w:rsidRPr="00D75747">
              <w:rPr>
                <w:rFonts w:ascii="Times New Roman" w:eastAsia="Times New Roman" w:hAnsi="Times New Roman" w:cs="Times New Roman"/>
                <w:b/>
                <w:sz w:val="24"/>
                <w:szCs w:val="24"/>
                <w:lang w:eastAsia="uk-UA"/>
              </w:rPr>
              <w:t xml:space="preserve"> </w:t>
            </w:r>
          </w:p>
        </w:tc>
      </w:tr>
      <w:tr w:rsidR="00D75747" w:rsidRPr="00D75747" w:rsidTr="005F632C">
        <w:tc>
          <w:tcPr>
            <w:tcW w:w="4785" w:type="dxa"/>
          </w:tcPr>
          <w:p w:rsidR="00D75747" w:rsidRPr="00D75747" w:rsidRDefault="00D75747" w:rsidP="00D75747">
            <w:pPr>
              <w:spacing w:after="0" w:line="240" w:lineRule="auto"/>
              <w:ind w:firstLine="22"/>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Ознаки</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tabs>
                <w:tab w:val="left" w:pos="300"/>
              </w:tabs>
              <w:spacing w:after="0" w:line="240" w:lineRule="auto"/>
              <w:ind w:left="709"/>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невеликий </w:t>
            </w:r>
            <w:proofErr w:type="spellStart"/>
            <w:r w:rsidRPr="00D75747">
              <w:rPr>
                <w:rFonts w:ascii="Times New Roman" w:eastAsia="Times New Roman" w:hAnsi="Times New Roman" w:cs="Times New Roman"/>
                <w:sz w:val="24"/>
                <w:szCs w:val="24"/>
                <w:lang w:eastAsia="uk-UA"/>
              </w:rPr>
              <w:t>обсяг</w:t>
            </w:r>
            <w:proofErr w:type="spellEnd"/>
            <w:r w:rsidRPr="00D75747">
              <w:rPr>
                <w:rFonts w:ascii="Times New Roman" w:eastAsia="Times New Roman" w:hAnsi="Times New Roman" w:cs="Times New Roman"/>
                <w:sz w:val="24"/>
                <w:szCs w:val="24"/>
                <w:lang w:eastAsia="uk-UA"/>
              </w:rPr>
              <w:t xml:space="preserve"> (7-10 </w:t>
            </w:r>
            <w:proofErr w:type="spellStart"/>
            <w:r w:rsidRPr="00D75747">
              <w:rPr>
                <w:rFonts w:ascii="Times New Roman" w:eastAsia="Times New Roman" w:hAnsi="Times New Roman" w:cs="Times New Roman"/>
                <w:sz w:val="24"/>
                <w:szCs w:val="24"/>
                <w:lang w:eastAsia="uk-UA"/>
              </w:rPr>
              <w:t>речень</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tabs>
                <w:tab w:val="left" w:pos="300"/>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вільна</w:t>
            </w:r>
            <w:proofErr w:type="spellEnd"/>
            <w:r w:rsidRPr="00D75747">
              <w:rPr>
                <w:rFonts w:ascii="Times New Roman" w:eastAsia="Times New Roman" w:hAnsi="Times New Roman" w:cs="Times New Roman"/>
                <w:sz w:val="24"/>
                <w:szCs w:val="24"/>
                <w:lang w:eastAsia="uk-UA"/>
              </w:rPr>
              <w:t xml:space="preserve"> форма і стиль </w:t>
            </w:r>
            <w:proofErr w:type="spellStart"/>
            <w:r w:rsidRPr="00D75747">
              <w:rPr>
                <w:rFonts w:ascii="Times New Roman" w:eastAsia="Times New Roman" w:hAnsi="Times New Roman" w:cs="Times New Roman"/>
                <w:sz w:val="24"/>
                <w:szCs w:val="24"/>
                <w:lang w:eastAsia="uk-UA"/>
              </w:rPr>
              <w:t>викладу</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tabs>
                <w:tab w:val="left" w:pos="300"/>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довільна</w:t>
            </w:r>
            <w:proofErr w:type="spellEnd"/>
            <w:r w:rsidRPr="00D75747">
              <w:rPr>
                <w:rFonts w:ascii="Times New Roman" w:eastAsia="Times New Roman" w:hAnsi="Times New Roman" w:cs="Times New Roman"/>
                <w:sz w:val="24"/>
                <w:szCs w:val="24"/>
                <w:lang w:eastAsia="uk-UA"/>
              </w:rPr>
              <w:t xml:space="preserve"> структура;</w:t>
            </w:r>
          </w:p>
          <w:p w:rsidR="00D75747" w:rsidRPr="00D75747" w:rsidRDefault="00D75747" w:rsidP="00D75747">
            <w:pPr>
              <w:tabs>
                <w:tab w:val="left" w:pos="300"/>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обов’язкова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вимога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наявність</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позиції</w:t>
            </w:r>
            <w:proofErr w:type="spellEnd"/>
            <w:r w:rsidRPr="00D75747">
              <w:rPr>
                <w:rFonts w:ascii="Times New Roman" w:eastAsia="Times New Roman" w:hAnsi="Times New Roman" w:cs="Times New Roman"/>
                <w:sz w:val="24"/>
                <w:szCs w:val="24"/>
                <w:lang w:eastAsia="uk-UA"/>
              </w:rPr>
              <w:t xml:space="preserve"> автора.</w:t>
            </w:r>
          </w:p>
        </w:tc>
        <w:tc>
          <w:tcPr>
            <w:tcW w:w="478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Ознаки</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tabs>
                <w:tab w:val="left" w:pos="316"/>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дотримання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структури</w:t>
            </w:r>
            <w:proofErr w:type="spellEnd"/>
            <w:r w:rsidRPr="00D75747">
              <w:rPr>
                <w:rFonts w:ascii="Times New Roman" w:eastAsia="Times New Roman" w:hAnsi="Times New Roman" w:cs="Times New Roman"/>
                <w:sz w:val="24"/>
                <w:szCs w:val="24"/>
                <w:lang w:eastAsia="uk-UA"/>
              </w:rPr>
              <w:t xml:space="preserve"> тексту, </w:t>
            </w:r>
          </w:p>
          <w:p w:rsidR="00D75747" w:rsidRPr="00D75747" w:rsidRDefault="00D75747" w:rsidP="00D75747">
            <w:pPr>
              <w:tabs>
                <w:tab w:val="left" w:pos="316"/>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наявність</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відповідних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компонентів</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тези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аргументи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приклади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оцінювальні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судження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висновки</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tabs>
                <w:tab w:val="left" w:pos="316"/>
              </w:tabs>
              <w:spacing w:after="0" w:line="240" w:lineRule="auto"/>
              <w:ind w:left="709"/>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обґрунтування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аргументування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тези</w:t>
            </w:r>
            <w:proofErr w:type="spellEnd"/>
            <w:r w:rsidRPr="00D75747">
              <w:rPr>
                <w:rFonts w:ascii="Times New Roman" w:eastAsia="Times New Roman" w:hAnsi="Times New Roman" w:cs="Times New Roman"/>
                <w:sz w:val="24"/>
                <w:szCs w:val="24"/>
                <w:lang w:eastAsia="uk-UA"/>
              </w:rPr>
              <w:t>.</w:t>
            </w:r>
          </w:p>
        </w:tc>
      </w:tr>
    </w:tbl>
    <w:p w:rsidR="00D75747" w:rsidRPr="00D75747" w:rsidRDefault="00D75747" w:rsidP="00D75747">
      <w:pPr>
        <w:spacing w:after="0" w:line="240" w:lineRule="auto"/>
        <w:ind w:firstLine="567"/>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b/>
          <w:sz w:val="24"/>
          <w:szCs w:val="24"/>
          <w:lang w:eastAsia="uk-UA"/>
        </w:rPr>
        <w:t>Вільне</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обмежене</w:t>
      </w:r>
      <w:proofErr w:type="spellEnd"/>
      <w:r w:rsidRPr="00D75747">
        <w:rPr>
          <w:rFonts w:ascii="Times New Roman" w:eastAsia="Times New Roman" w:hAnsi="Times New Roman" w:cs="Times New Roman"/>
          <w:sz w:val="24"/>
          <w:szCs w:val="24"/>
          <w:lang w:eastAsia="uk-UA"/>
        </w:rPr>
        <w:t xml:space="preserve"> в </w:t>
      </w:r>
      <w:proofErr w:type="spellStart"/>
      <w:r w:rsidRPr="00D75747">
        <w:rPr>
          <w:rFonts w:ascii="Times New Roman" w:eastAsia="Times New Roman" w:hAnsi="Times New Roman" w:cs="Times New Roman"/>
          <w:sz w:val="24"/>
          <w:szCs w:val="24"/>
          <w:lang w:eastAsia="uk-UA"/>
        </w:rPr>
        <w:t>часі</w:t>
      </w:r>
      <w:proofErr w:type="spellEnd"/>
      <w:r w:rsidRPr="00D75747">
        <w:rPr>
          <w:rFonts w:ascii="Times New Roman" w:eastAsia="Times New Roman" w:hAnsi="Times New Roman" w:cs="Times New Roman"/>
          <w:sz w:val="24"/>
          <w:szCs w:val="24"/>
          <w:lang w:eastAsia="uk-UA"/>
        </w:rPr>
        <w:t xml:space="preserve"> (5 – 10 і 10 – 15 </w:t>
      </w:r>
      <w:proofErr w:type="spellStart"/>
      <w:r w:rsidRPr="00D75747">
        <w:rPr>
          <w:rFonts w:ascii="Times New Roman" w:eastAsia="Times New Roman" w:hAnsi="Times New Roman" w:cs="Times New Roman"/>
          <w:sz w:val="24"/>
          <w:szCs w:val="24"/>
          <w:lang w:eastAsia="uk-UA"/>
        </w:rPr>
        <w:t>хв</w:t>
      </w:r>
      <w:proofErr w:type="spellEnd"/>
      <w:r w:rsidRPr="00D75747">
        <w:rPr>
          <w:rFonts w:ascii="Times New Roman" w:eastAsia="Times New Roman" w:hAnsi="Times New Roman" w:cs="Times New Roman"/>
          <w:sz w:val="24"/>
          <w:szCs w:val="24"/>
          <w:lang w:eastAsia="uk-UA"/>
        </w:rPr>
        <w:t xml:space="preserve">.). До </w:t>
      </w:r>
      <w:proofErr w:type="spellStart"/>
      <w:r w:rsidRPr="00D75747">
        <w:rPr>
          <w:rFonts w:ascii="Times New Roman" w:eastAsia="Times New Roman" w:hAnsi="Times New Roman" w:cs="Times New Roman"/>
          <w:sz w:val="24"/>
          <w:szCs w:val="24"/>
          <w:lang w:eastAsia="uk-UA"/>
        </w:rPr>
        <w:t>нього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доцільно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вдаватися</w:t>
      </w:r>
      <w:proofErr w:type="spellEnd"/>
      <w:r w:rsidRPr="00D75747">
        <w:rPr>
          <w:rFonts w:ascii="Times New Roman" w:eastAsia="Times New Roman" w:hAnsi="Times New Roman" w:cs="Times New Roman"/>
          <w:sz w:val="24"/>
          <w:szCs w:val="24"/>
          <w:lang w:eastAsia="uk-UA"/>
        </w:rPr>
        <w:t xml:space="preserve"> на кожному </w:t>
      </w:r>
      <w:proofErr w:type="spellStart"/>
      <w:r w:rsidRPr="00D75747">
        <w:rPr>
          <w:rFonts w:ascii="Times New Roman" w:eastAsia="Times New Roman" w:hAnsi="Times New Roman" w:cs="Times New Roman"/>
          <w:sz w:val="24"/>
          <w:szCs w:val="24"/>
          <w:lang w:eastAsia="uk-UA"/>
        </w:rPr>
        <w:t>уроці</w:t>
      </w:r>
      <w:proofErr w:type="spellEnd"/>
      <w:r w:rsidRPr="00D75747">
        <w:rPr>
          <w:rFonts w:ascii="Times New Roman" w:eastAsia="Times New Roman" w:hAnsi="Times New Roman" w:cs="Times New Roman"/>
          <w:sz w:val="24"/>
          <w:szCs w:val="24"/>
          <w:lang w:eastAsia="uk-UA"/>
        </w:rPr>
        <w:t xml:space="preserve"> й на </w:t>
      </w:r>
      <w:proofErr w:type="spellStart"/>
      <w:r w:rsidRPr="00D75747">
        <w:rPr>
          <w:rFonts w:ascii="Times New Roman" w:eastAsia="Times New Roman" w:hAnsi="Times New Roman" w:cs="Times New Roman"/>
          <w:sz w:val="24"/>
          <w:szCs w:val="24"/>
          <w:lang w:eastAsia="uk-UA"/>
        </w:rPr>
        <w:t>різних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етапах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його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цілевизначення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закріплення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рефлексії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тощо</w:t>
      </w:r>
      <w:proofErr w:type="spellEnd"/>
      <w:r w:rsidRPr="00D75747">
        <w:rPr>
          <w:rFonts w:ascii="Times New Roman" w:eastAsia="Times New Roman" w:hAnsi="Times New Roman" w:cs="Times New Roman"/>
          <w:sz w:val="24"/>
          <w:szCs w:val="24"/>
          <w:lang w:eastAsia="uk-UA"/>
        </w:rPr>
        <w:t xml:space="preserve">. </w:t>
      </w:r>
    </w:p>
    <w:p w:rsidR="00D75747" w:rsidRPr="00D75747" w:rsidRDefault="00D75747" w:rsidP="00D75747">
      <w:pPr>
        <w:spacing w:after="0" w:line="240" w:lineRule="auto"/>
        <w:ind w:firstLine="567"/>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Для </w:t>
      </w:r>
      <w:proofErr w:type="spellStart"/>
      <w:r w:rsidRPr="00D75747">
        <w:rPr>
          <w:rFonts w:ascii="Times New Roman" w:eastAsia="Times New Roman" w:hAnsi="Times New Roman" w:cs="Times New Roman"/>
          <w:sz w:val="24"/>
          <w:szCs w:val="24"/>
          <w:lang w:eastAsia="uk-UA"/>
        </w:rPr>
        <w:t>написання</w:t>
      </w:r>
      <w:proofErr w:type="spellEnd"/>
      <w:r w:rsidRPr="00D75747">
        <w:rPr>
          <w:rFonts w:ascii="Times New Roman" w:eastAsia="Times New Roman" w:hAnsi="Times New Roman" w:cs="Times New Roman"/>
          <w:sz w:val="24"/>
          <w:szCs w:val="24"/>
          <w:lang w:eastAsia="uk-UA"/>
        </w:rPr>
        <w:t xml:space="preserve"> формального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виділяють</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більше</w:t>
      </w:r>
      <w:proofErr w:type="spellEnd"/>
      <w:r w:rsidRPr="00D75747">
        <w:rPr>
          <w:rFonts w:ascii="Times New Roman" w:eastAsia="Times New Roman" w:hAnsi="Times New Roman" w:cs="Times New Roman"/>
          <w:sz w:val="24"/>
          <w:szCs w:val="24"/>
          <w:lang w:eastAsia="uk-UA"/>
        </w:rPr>
        <w:t xml:space="preserve"> часу: </w:t>
      </w:r>
      <w:proofErr w:type="spellStart"/>
      <w:r w:rsidRPr="00D75747">
        <w:rPr>
          <w:rFonts w:ascii="Times New Roman" w:eastAsia="Times New Roman" w:hAnsi="Times New Roman" w:cs="Times New Roman"/>
          <w:sz w:val="24"/>
          <w:szCs w:val="24"/>
          <w:lang w:eastAsia="uk-UA"/>
        </w:rPr>
        <w:t>від</w:t>
      </w:r>
      <w:proofErr w:type="spellEnd"/>
      <w:r w:rsidRPr="00D75747">
        <w:rPr>
          <w:rFonts w:ascii="Times New Roman" w:eastAsia="Times New Roman" w:hAnsi="Times New Roman" w:cs="Times New Roman"/>
          <w:sz w:val="24"/>
          <w:szCs w:val="24"/>
          <w:lang w:eastAsia="uk-UA"/>
        </w:rPr>
        <w:t xml:space="preserve"> 20 до </w:t>
      </w:r>
      <w:r w:rsidRPr="00D75747">
        <w:rPr>
          <w:rFonts w:ascii="Times New Roman" w:eastAsia="Times New Roman" w:hAnsi="Times New Roman" w:cs="Times New Roman"/>
          <w:sz w:val="24"/>
          <w:szCs w:val="24"/>
          <w:lang w:eastAsia="uk-UA"/>
        </w:rPr>
        <w:br/>
        <w:t xml:space="preserve">45 </w:t>
      </w:r>
      <w:proofErr w:type="spellStart"/>
      <w:r w:rsidRPr="00D75747">
        <w:rPr>
          <w:rFonts w:ascii="Times New Roman" w:eastAsia="Times New Roman" w:hAnsi="Times New Roman" w:cs="Times New Roman"/>
          <w:sz w:val="24"/>
          <w:szCs w:val="24"/>
          <w:lang w:eastAsia="uk-UA"/>
        </w:rPr>
        <w:t>хвилин</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ind w:firstLine="567"/>
        <w:jc w:val="both"/>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sz w:val="24"/>
          <w:szCs w:val="24"/>
          <w:lang w:eastAsia="uk-UA"/>
        </w:rPr>
        <w:t>Види</w:t>
      </w:r>
      <w:proofErr w:type="spellEnd"/>
      <w:r w:rsidRPr="00D75747">
        <w:rPr>
          <w:rFonts w:ascii="Times New Roman" w:eastAsia="Times New Roman" w:hAnsi="Times New Roman" w:cs="Times New Roman"/>
          <w:b/>
          <w:sz w:val="24"/>
          <w:szCs w:val="24"/>
          <w:lang w:eastAsia="uk-UA"/>
        </w:rPr>
        <w:t xml:space="preserve"> формального </w:t>
      </w:r>
      <w:proofErr w:type="spellStart"/>
      <w:r w:rsidRPr="00D75747">
        <w:rPr>
          <w:rFonts w:ascii="Times New Roman" w:eastAsia="Times New Roman" w:hAnsi="Times New Roman" w:cs="Times New Roman"/>
          <w:b/>
          <w:sz w:val="24"/>
          <w:szCs w:val="24"/>
          <w:lang w:eastAsia="uk-UA"/>
        </w:rPr>
        <w:t>есе</w:t>
      </w:r>
      <w:proofErr w:type="spellEnd"/>
      <w:r w:rsidRPr="00D75747">
        <w:rPr>
          <w:rFonts w:ascii="Times New Roman" w:eastAsia="Times New Roman" w:hAnsi="Times New Roman" w:cs="Times New Roman"/>
          <w:b/>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інформаційне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есе-розповідь</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есе-визначення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есе-опис</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критичне</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есе-дослідження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порівняльне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есе-протиставлення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причини-</w:t>
      </w:r>
      <w:proofErr w:type="spellStart"/>
      <w:r w:rsidRPr="00D75747">
        <w:rPr>
          <w:rFonts w:ascii="Times New Roman" w:eastAsia="Times New Roman" w:hAnsi="Times New Roman" w:cs="Times New Roman"/>
          <w:sz w:val="24"/>
          <w:szCs w:val="24"/>
          <w:lang w:eastAsia="uk-UA"/>
        </w:rPr>
        <w:t>наслідку</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есе-аналіз</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Вимоги</w:t>
      </w:r>
      <w:proofErr w:type="spellEnd"/>
      <w:r w:rsidRPr="00D75747">
        <w:rPr>
          <w:rFonts w:ascii="Times New Roman" w:eastAsia="Times New Roman" w:hAnsi="Times New Roman" w:cs="Times New Roman"/>
          <w:sz w:val="24"/>
          <w:szCs w:val="24"/>
          <w:lang w:eastAsia="uk-UA"/>
        </w:rPr>
        <w:t xml:space="preserve"> до формального </w:t>
      </w:r>
      <w:proofErr w:type="spellStart"/>
      <w:r w:rsidRPr="00D75747">
        <w:rPr>
          <w:rFonts w:ascii="Times New Roman" w:eastAsia="Times New Roman" w:hAnsi="Times New Roman" w:cs="Times New Roman"/>
          <w:sz w:val="24"/>
          <w:szCs w:val="24"/>
          <w:lang w:eastAsia="uk-UA"/>
        </w:rPr>
        <w:t>есе</w:t>
      </w:r>
      <w:proofErr w:type="spellEnd"/>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1.</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uk-UA"/>
        </w:rPr>
        <w:t>Обсяг</w:t>
      </w:r>
      <w:proofErr w:type="spellEnd"/>
      <w:r w:rsidRPr="00D75747">
        <w:rPr>
          <w:rFonts w:ascii="Times New Roman" w:eastAsia="Times New Roman" w:hAnsi="Times New Roman" w:cs="Times New Roman"/>
          <w:sz w:val="24"/>
          <w:szCs w:val="24"/>
          <w:lang w:eastAsia="uk-UA"/>
        </w:rPr>
        <w:t xml:space="preserve"> – 1 – 2 </w:t>
      </w:r>
      <w:proofErr w:type="spellStart"/>
      <w:r w:rsidRPr="00D75747">
        <w:rPr>
          <w:rFonts w:ascii="Times New Roman" w:eastAsia="Times New Roman" w:hAnsi="Times New Roman" w:cs="Times New Roman"/>
          <w:sz w:val="24"/>
          <w:szCs w:val="24"/>
          <w:lang w:eastAsia="uk-UA"/>
        </w:rPr>
        <w:t>сторінки</w:t>
      </w:r>
      <w:proofErr w:type="spellEnd"/>
      <w:r w:rsidRPr="00D75747">
        <w:rPr>
          <w:rFonts w:ascii="Times New Roman" w:eastAsia="Times New Roman" w:hAnsi="Times New Roman" w:cs="Times New Roman"/>
          <w:sz w:val="24"/>
          <w:szCs w:val="24"/>
          <w:lang w:eastAsia="uk-UA"/>
        </w:rPr>
        <w:t xml:space="preserve"> тексту (120-200 </w:t>
      </w:r>
      <w:proofErr w:type="spellStart"/>
      <w:r w:rsidRPr="00D75747">
        <w:rPr>
          <w:rFonts w:ascii="Times New Roman" w:eastAsia="Times New Roman" w:hAnsi="Times New Roman" w:cs="Times New Roman"/>
          <w:sz w:val="24"/>
          <w:szCs w:val="24"/>
          <w:lang w:eastAsia="uk-UA"/>
        </w:rPr>
        <w:t>слів</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2.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повинно </w:t>
      </w:r>
      <w:proofErr w:type="spellStart"/>
      <w:r w:rsidRPr="00D75747">
        <w:rPr>
          <w:rFonts w:ascii="Times New Roman" w:eastAsia="Times New Roman" w:hAnsi="Times New Roman" w:cs="Times New Roman"/>
          <w:sz w:val="24"/>
          <w:szCs w:val="24"/>
          <w:lang w:eastAsia="uk-UA"/>
        </w:rPr>
        <w:t>сприйматися</w:t>
      </w:r>
      <w:proofErr w:type="spellEnd"/>
      <w:r w:rsidRPr="00D75747">
        <w:rPr>
          <w:rFonts w:ascii="Times New Roman" w:eastAsia="Times New Roman" w:hAnsi="Times New Roman" w:cs="Times New Roman"/>
          <w:sz w:val="24"/>
          <w:szCs w:val="24"/>
          <w:lang w:eastAsia="uk-UA"/>
        </w:rPr>
        <w:t xml:space="preserve"> як </w:t>
      </w:r>
      <w:proofErr w:type="spellStart"/>
      <w:r w:rsidRPr="00D75747">
        <w:rPr>
          <w:rFonts w:ascii="Times New Roman" w:eastAsia="Times New Roman" w:hAnsi="Times New Roman" w:cs="Times New Roman"/>
          <w:sz w:val="24"/>
          <w:szCs w:val="24"/>
          <w:lang w:eastAsia="uk-UA"/>
        </w:rPr>
        <w:t>цілісний</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твір</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ідея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якого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зрозуміла</w:t>
      </w:r>
      <w:proofErr w:type="spellEnd"/>
      <w:r w:rsidRPr="00D75747">
        <w:rPr>
          <w:rFonts w:ascii="Times New Roman" w:eastAsia="Times New Roman" w:hAnsi="Times New Roman" w:cs="Times New Roman"/>
          <w:sz w:val="24"/>
          <w:szCs w:val="24"/>
          <w:lang w:eastAsia="uk-UA"/>
        </w:rPr>
        <w:t xml:space="preserve"> й </w:t>
      </w:r>
      <w:proofErr w:type="spellStart"/>
      <w:r w:rsidRPr="00D75747">
        <w:rPr>
          <w:rFonts w:ascii="Times New Roman" w:eastAsia="Times New Roman" w:hAnsi="Times New Roman" w:cs="Times New Roman"/>
          <w:sz w:val="24"/>
          <w:szCs w:val="24"/>
          <w:lang w:eastAsia="uk-UA"/>
        </w:rPr>
        <w:t>чітка</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3. </w:t>
      </w:r>
      <w:proofErr w:type="spellStart"/>
      <w:r w:rsidRPr="00D75747">
        <w:rPr>
          <w:rFonts w:ascii="Times New Roman" w:eastAsia="Times New Roman" w:hAnsi="Times New Roman" w:cs="Times New Roman"/>
          <w:sz w:val="24"/>
          <w:szCs w:val="24"/>
          <w:lang w:eastAsia="uk-UA"/>
        </w:rPr>
        <w:t>Кожен</w:t>
      </w:r>
      <w:proofErr w:type="spellEnd"/>
      <w:r w:rsidRPr="00D75747">
        <w:rPr>
          <w:rFonts w:ascii="Times New Roman" w:eastAsia="Times New Roman" w:hAnsi="Times New Roman" w:cs="Times New Roman"/>
          <w:sz w:val="24"/>
          <w:szCs w:val="24"/>
          <w:lang w:eastAsia="uk-UA"/>
        </w:rPr>
        <w:t xml:space="preserve"> абзац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розкриває</w:t>
      </w:r>
      <w:proofErr w:type="spellEnd"/>
      <w:r w:rsidRPr="00D75747">
        <w:rPr>
          <w:rFonts w:ascii="Times New Roman" w:eastAsia="Times New Roman" w:hAnsi="Times New Roman" w:cs="Times New Roman"/>
          <w:sz w:val="24"/>
          <w:szCs w:val="24"/>
          <w:lang w:eastAsia="uk-UA"/>
        </w:rPr>
        <w:t xml:space="preserve"> одну думку.</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4. </w:t>
      </w:r>
      <w:proofErr w:type="spellStart"/>
      <w:r w:rsidRPr="00D75747">
        <w:rPr>
          <w:rFonts w:ascii="Times New Roman" w:eastAsia="Times New Roman" w:hAnsi="Times New Roman" w:cs="Times New Roman"/>
          <w:sz w:val="24"/>
          <w:szCs w:val="24"/>
          <w:lang w:eastAsia="uk-UA"/>
        </w:rPr>
        <w:t>Необхідно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писати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стисло</w:t>
      </w:r>
      <w:proofErr w:type="spellEnd"/>
      <w:r w:rsidRPr="00D75747">
        <w:rPr>
          <w:rFonts w:ascii="Times New Roman" w:eastAsia="Times New Roman" w:hAnsi="Times New Roman" w:cs="Times New Roman"/>
          <w:sz w:val="24"/>
          <w:szCs w:val="24"/>
          <w:lang w:eastAsia="uk-UA"/>
        </w:rPr>
        <w:t xml:space="preserve"> і ясно.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не повинно </w:t>
      </w:r>
      <w:proofErr w:type="spellStart"/>
      <w:r w:rsidRPr="00D75747">
        <w:rPr>
          <w:rFonts w:ascii="Times New Roman" w:eastAsia="Times New Roman" w:hAnsi="Times New Roman" w:cs="Times New Roman"/>
          <w:sz w:val="24"/>
          <w:szCs w:val="24"/>
          <w:lang w:eastAsia="uk-UA"/>
        </w:rPr>
        <w:t>містити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нічого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зайвого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має</w:t>
      </w:r>
      <w:proofErr w:type="spellEnd"/>
      <w:r w:rsidRPr="00D75747">
        <w:rPr>
          <w:rFonts w:ascii="Times New Roman" w:eastAsia="Times New Roman" w:hAnsi="Times New Roman" w:cs="Times New Roman"/>
          <w:sz w:val="24"/>
          <w:szCs w:val="24"/>
          <w:lang w:eastAsia="uk-UA"/>
        </w:rPr>
        <w:t xml:space="preserve"> нести </w:t>
      </w:r>
      <w:proofErr w:type="spellStart"/>
      <w:r w:rsidRPr="00D75747">
        <w:rPr>
          <w:rFonts w:ascii="Times New Roman" w:eastAsia="Times New Roman" w:hAnsi="Times New Roman" w:cs="Times New Roman"/>
          <w:sz w:val="24"/>
          <w:szCs w:val="24"/>
          <w:lang w:eastAsia="uk-UA"/>
        </w:rPr>
        <w:t>лише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інформацію</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необхідну</w:t>
      </w:r>
      <w:proofErr w:type="spellEnd"/>
      <w:r w:rsidRPr="00D75747">
        <w:rPr>
          <w:rFonts w:ascii="Times New Roman" w:eastAsia="Times New Roman" w:hAnsi="Times New Roman" w:cs="Times New Roman"/>
          <w:sz w:val="24"/>
          <w:szCs w:val="24"/>
          <w:lang w:eastAsia="uk-UA"/>
        </w:rPr>
        <w:t xml:space="preserve"> для </w:t>
      </w:r>
      <w:proofErr w:type="spellStart"/>
      <w:r w:rsidRPr="00D75747">
        <w:rPr>
          <w:rFonts w:ascii="Times New Roman" w:eastAsia="Times New Roman" w:hAnsi="Times New Roman" w:cs="Times New Roman"/>
          <w:sz w:val="24"/>
          <w:szCs w:val="24"/>
          <w:lang w:eastAsia="uk-UA"/>
        </w:rPr>
        <w:t>розкриття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ідеї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власної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позиції</w:t>
      </w:r>
      <w:proofErr w:type="spellEnd"/>
      <w:r w:rsidRPr="00D75747">
        <w:rPr>
          <w:rFonts w:ascii="Times New Roman" w:eastAsia="Times New Roman" w:hAnsi="Times New Roman" w:cs="Times New Roman"/>
          <w:sz w:val="24"/>
          <w:szCs w:val="24"/>
          <w:lang w:eastAsia="uk-UA"/>
        </w:rPr>
        <w:t xml:space="preserve"> автора.</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5.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має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відрізнятися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чіткою</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композиційною</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побудовою</w:t>
      </w:r>
      <w:proofErr w:type="spellEnd"/>
      <w:r w:rsidRPr="00D75747">
        <w:rPr>
          <w:rFonts w:ascii="Times New Roman" w:eastAsia="Times New Roman" w:hAnsi="Times New Roman" w:cs="Times New Roman"/>
          <w:sz w:val="24"/>
          <w:szCs w:val="24"/>
          <w:lang w:eastAsia="uk-UA"/>
        </w:rPr>
        <w:t xml:space="preserve">, бути </w:t>
      </w:r>
      <w:proofErr w:type="spellStart"/>
      <w:r w:rsidRPr="00D75747">
        <w:rPr>
          <w:rFonts w:ascii="Times New Roman" w:eastAsia="Times New Roman" w:hAnsi="Times New Roman" w:cs="Times New Roman"/>
          <w:sz w:val="24"/>
          <w:szCs w:val="24"/>
          <w:lang w:eastAsia="uk-UA"/>
        </w:rPr>
        <w:t>логічним</w:t>
      </w:r>
      <w:proofErr w:type="spellEnd"/>
      <w:r w:rsidRPr="00D75747">
        <w:rPr>
          <w:rFonts w:ascii="Times New Roman" w:eastAsia="Times New Roman" w:hAnsi="Times New Roman" w:cs="Times New Roman"/>
          <w:sz w:val="24"/>
          <w:szCs w:val="24"/>
          <w:lang w:eastAsia="uk-UA"/>
        </w:rPr>
        <w:t xml:space="preserve"> за структурою. В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як і </w:t>
      </w:r>
      <w:proofErr w:type="gramStart"/>
      <w:r w:rsidRPr="00D75747">
        <w:rPr>
          <w:rFonts w:ascii="Times New Roman" w:eastAsia="Times New Roman" w:hAnsi="Times New Roman" w:cs="Times New Roman"/>
          <w:sz w:val="24"/>
          <w:szCs w:val="24"/>
          <w:lang w:eastAsia="uk-UA"/>
        </w:rPr>
        <w:t>в будь</w:t>
      </w:r>
      <w:proofErr w:type="gramEnd"/>
      <w:r w:rsidRPr="00D75747">
        <w:rPr>
          <w:rFonts w:ascii="Times New Roman" w:eastAsia="Times New Roman" w:hAnsi="Times New Roman" w:cs="Times New Roman"/>
          <w:sz w:val="24"/>
          <w:szCs w:val="24"/>
          <w:lang w:eastAsia="uk-UA"/>
        </w:rPr>
        <w:t>-</w:t>
      </w:r>
      <w:proofErr w:type="spellStart"/>
      <w:r w:rsidRPr="00D75747">
        <w:rPr>
          <w:rFonts w:ascii="Times New Roman" w:eastAsia="Times New Roman" w:hAnsi="Times New Roman" w:cs="Times New Roman"/>
          <w:sz w:val="24"/>
          <w:szCs w:val="24"/>
          <w:lang w:eastAsia="uk-UA"/>
        </w:rPr>
        <w:t>якому</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творі</w:t>
      </w:r>
      <w:proofErr w:type="spellEnd"/>
      <w:r w:rsidRPr="00D75747">
        <w:rPr>
          <w:rFonts w:ascii="Times New Roman" w:eastAsia="Times New Roman" w:hAnsi="Times New Roman" w:cs="Times New Roman"/>
          <w:sz w:val="24"/>
          <w:szCs w:val="24"/>
          <w:lang w:eastAsia="uk-UA"/>
        </w:rPr>
        <w:t xml:space="preserve">, повинна </w:t>
      </w:r>
      <w:proofErr w:type="spellStart"/>
      <w:r w:rsidRPr="00D75747">
        <w:rPr>
          <w:rFonts w:ascii="Times New Roman" w:eastAsia="Times New Roman" w:hAnsi="Times New Roman" w:cs="Times New Roman"/>
          <w:sz w:val="24"/>
          <w:szCs w:val="24"/>
          <w:lang w:eastAsia="uk-UA"/>
        </w:rPr>
        <w:t>простежуватися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внутрішня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логіка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що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визначається</w:t>
      </w:r>
      <w:proofErr w:type="spellEnd"/>
      <w:r w:rsidRPr="00D75747">
        <w:rPr>
          <w:rFonts w:ascii="Times New Roman" w:eastAsia="Times New Roman" w:hAnsi="Times New Roman" w:cs="Times New Roman"/>
          <w:sz w:val="24"/>
          <w:szCs w:val="24"/>
          <w:lang w:eastAsia="uk-UA"/>
        </w:rPr>
        <w:t xml:space="preserve">, з одного боку, </w:t>
      </w:r>
      <w:proofErr w:type="spellStart"/>
      <w:r w:rsidRPr="00D75747">
        <w:rPr>
          <w:rFonts w:ascii="Times New Roman" w:eastAsia="Times New Roman" w:hAnsi="Times New Roman" w:cs="Times New Roman"/>
          <w:sz w:val="24"/>
          <w:szCs w:val="24"/>
          <w:lang w:eastAsia="uk-UA"/>
        </w:rPr>
        <w:t>авторським</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підходом</w:t>
      </w:r>
      <w:proofErr w:type="spellEnd"/>
      <w:r w:rsidRPr="00D75747">
        <w:rPr>
          <w:rFonts w:ascii="Times New Roman" w:eastAsia="Times New Roman" w:hAnsi="Times New Roman" w:cs="Times New Roman"/>
          <w:sz w:val="24"/>
          <w:szCs w:val="24"/>
          <w:lang w:eastAsia="uk-UA"/>
        </w:rPr>
        <w:t xml:space="preserve"> до </w:t>
      </w:r>
      <w:proofErr w:type="spellStart"/>
      <w:r w:rsidRPr="00D75747">
        <w:rPr>
          <w:rFonts w:ascii="Times New Roman" w:eastAsia="Times New Roman" w:hAnsi="Times New Roman" w:cs="Times New Roman"/>
          <w:sz w:val="24"/>
          <w:szCs w:val="24"/>
          <w:lang w:eastAsia="uk-UA"/>
        </w:rPr>
        <w:t>обговорюваного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питання</w:t>
      </w:r>
      <w:proofErr w:type="spellEnd"/>
      <w:r w:rsidRPr="00D75747">
        <w:rPr>
          <w:rFonts w:ascii="Times New Roman" w:eastAsia="Times New Roman" w:hAnsi="Times New Roman" w:cs="Times New Roman"/>
          <w:sz w:val="24"/>
          <w:szCs w:val="24"/>
          <w:lang w:eastAsia="uk-UA"/>
        </w:rPr>
        <w:t xml:space="preserve">, а з </w:t>
      </w:r>
      <w:proofErr w:type="spellStart"/>
      <w:r w:rsidRPr="00D75747">
        <w:rPr>
          <w:rFonts w:ascii="Times New Roman" w:eastAsia="Times New Roman" w:hAnsi="Times New Roman" w:cs="Times New Roman"/>
          <w:sz w:val="24"/>
          <w:szCs w:val="24"/>
          <w:lang w:eastAsia="uk-UA"/>
        </w:rPr>
        <w:t>іншого</w:t>
      </w:r>
      <w:proofErr w:type="spellEnd"/>
      <w:r w:rsidRPr="00D75747">
        <w:rPr>
          <w:rFonts w:ascii="Times New Roman" w:eastAsia="Times New Roman" w:hAnsi="Times New Roman" w:cs="Times New Roman"/>
          <w:sz w:val="24"/>
          <w:szCs w:val="24"/>
          <w:lang w:eastAsia="uk-UA"/>
        </w:rPr>
        <w:t xml:space="preserve"> – самим </w:t>
      </w:r>
      <w:proofErr w:type="spellStart"/>
      <w:r w:rsidRPr="00D75747">
        <w:rPr>
          <w:rFonts w:ascii="Times New Roman" w:eastAsia="Times New Roman" w:hAnsi="Times New Roman" w:cs="Times New Roman"/>
          <w:sz w:val="24"/>
          <w:szCs w:val="24"/>
          <w:lang w:eastAsia="uk-UA"/>
        </w:rPr>
        <w:t>питанням</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Необхідно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уникати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різких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стрибків</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від</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однієї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ідеї</w:t>
      </w:r>
      <w:proofErr w:type="spellEnd"/>
      <w:r w:rsidRPr="00D75747">
        <w:rPr>
          <w:rFonts w:ascii="Times New Roman" w:eastAsia="Times New Roman" w:hAnsi="Times New Roman" w:cs="Times New Roman"/>
          <w:sz w:val="24"/>
          <w:szCs w:val="24"/>
          <w:lang w:eastAsia="uk-UA"/>
        </w:rPr>
        <w:t xml:space="preserve"> до </w:t>
      </w:r>
      <w:proofErr w:type="spellStart"/>
      <w:r w:rsidRPr="00D75747">
        <w:rPr>
          <w:rFonts w:ascii="Times New Roman" w:eastAsia="Times New Roman" w:hAnsi="Times New Roman" w:cs="Times New Roman"/>
          <w:sz w:val="24"/>
          <w:szCs w:val="24"/>
          <w:lang w:eastAsia="uk-UA"/>
        </w:rPr>
        <w:t>іншої</w:t>
      </w:r>
      <w:proofErr w:type="spellEnd"/>
      <w:r w:rsidRPr="00D75747">
        <w:rPr>
          <w:rFonts w:ascii="Times New Roman" w:eastAsia="Times New Roman" w:hAnsi="Times New Roman" w:cs="Times New Roman"/>
          <w:sz w:val="24"/>
          <w:szCs w:val="24"/>
          <w:lang w:eastAsia="uk-UA"/>
        </w:rPr>
        <w:t xml:space="preserve">, думка </w:t>
      </w:r>
      <w:proofErr w:type="spellStart"/>
      <w:r w:rsidRPr="00D75747">
        <w:rPr>
          <w:rFonts w:ascii="Times New Roman" w:eastAsia="Times New Roman" w:hAnsi="Times New Roman" w:cs="Times New Roman"/>
          <w:sz w:val="24"/>
          <w:szCs w:val="24"/>
          <w:lang w:eastAsia="uk-UA"/>
        </w:rPr>
        <w:t>має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розкриватися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послідовно</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6.</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повинно </w:t>
      </w:r>
      <w:proofErr w:type="spellStart"/>
      <w:r w:rsidRPr="00D75747">
        <w:rPr>
          <w:rFonts w:ascii="Times New Roman" w:eastAsia="Times New Roman" w:hAnsi="Times New Roman" w:cs="Times New Roman"/>
          <w:sz w:val="24"/>
          <w:szCs w:val="24"/>
          <w:lang w:eastAsia="uk-UA"/>
        </w:rPr>
        <w:t>засвідчити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що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його</w:t>
      </w:r>
      <w:proofErr w:type="spellEnd"/>
      <w:r w:rsidRPr="00D75747">
        <w:rPr>
          <w:rFonts w:ascii="Times New Roman" w:eastAsia="Times New Roman" w:hAnsi="Times New Roman" w:cs="Times New Roman"/>
          <w:sz w:val="24"/>
          <w:szCs w:val="24"/>
          <w:lang w:eastAsia="uk-UA"/>
        </w:rPr>
        <w:t xml:space="preserve"> автор </w:t>
      </w:r>
      <w:proofErr w:type="spellStart"/>
      <w:r w:rsidRPr="00D75747">
        <w:rPr>
          <w:rFonts w:ascii="Times New Roman" w:eastAsia="Times New Roman" w:hAnsi="Times New Roman" w:cs="Times New Roman"/>
          <w:sz w:val="24"/>
          <w:szCs w:val="24"/>
          <w:lang w:eastAsia="uk-UA"/>
        </w:rPr>
        <w:t>знає</w:t>
      </w:r>
      <w:proofErr w:type="spellEnd"/>
      <w:r w:rsidRPr="00D75747">
        <w:rPr>
          <w:rFonts w:ascii="Times New Roman" w:eastAsia="Times New Roman" w:hAnsi="Times New Roman" w:cs="Times New Roman"/>
          <w:sz w:val="24"/>
          <w:szCs w:val="24"/>
          <w:lang w:eastAsia="uk-UA"/>
        </w:rPr>
        <w:t xml:space="preserve"> й </w:t>
      </w:r>
      <w:proofErr w:type="spellStart"/>
      <w:r w:rsidRPr="00D75747">
        <w:rPr>
          <w:rFonts w:ascii="Times New Roman" w:eastAsia="Times New Roman" w:hAnsi="Times New Roman" w:cs="Times New Roman"/>
          <w:sz w:val="24"/>
          <w:szCs w:val="24"/>
          <w:lang w:eastAsia="uk-UA"/>
        </w:rPr>
        <w:t>осмислено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застосовує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теоретичні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поняття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терміни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узагальнення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ідеї</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7.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має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містити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переконливе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аргументування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порушеної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проблеми</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r w:rsidRPr="00D75747">
        <w:rPr>
          <w:rFonts w:ascii="Times New Roman" w:eastAsia="Times New Roman" w:hAnsi="Times New Roman" w:cs="Times New Roman"/>
          <w:sz w:val="24"/>
          <w:szCs w:val="24"/>
          <w:lang w:eastAsia="uk-UA"/>
        </w:rPr>
        <w:t xml:space="preserve">Структура </w:t>
      </w:r>
      <w:proofErr w:type="spellStart"/>
      <w:r w:rsidRPr="00D75747">
        <w:rPr>
          <w:rFonts w:ascii="Times New Roman" w:eastAsia="Times New Roman" w:hAnsi="Times New Roman" w:cs="Times New Roman"/>
          <w:sz w:val="24"/>
          <w:szCs w:val="24"/>
          <w:lang w:eastAsia="uk-UA"/>
        </w:rPr>
        <w:t>есе</w:t>
      </w:r>
      <w:proofErr w:type="spellEnd"/>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складається</w:t>
      </w:r>
      <w:proofErr w:type="spellEnd"/>
      <w:r w:rsidRPr="00D75747">
        <w:rPr>
          <w:rFonts w:ascii="Times New Roman" w:eastAsia="Times New Roman" w:hAnsi="Times New Roman" w:cs="Times New Roman"/>
          <w:sz w:val="24"/>
          <w:szCs w:val="24"/>
          <w:lang w:eastAsia="uk-UA"/>
        </w:rPr>
        <w:t xml:space="preserve"> з таких </w:t>
      </w:r>
      <w:proofErr w:type="spellStart"/>
      <w:r w:rsidRPr="00D75747">
        <w:rPr>
          <w:rFonts w:ascii="Times New Roman" w:eastAsia="Times New Roman" w:hAnsi="Times New Roman" w:cs="Times New Roman"/>
          <w:sz w:val="24"/>
          <w:szCs w:val="24"/>
          <w:lang w:eastAsia="uk-UA"/>
        </w:rPr>
        <w:t>частин</w:t>
      </w:r>
      <w:proofErr w:type="spellEnd"/>
      <w:r w:rsidRPr="00D75747">
        <w:rPr>
          <w:rFonts w:ascii="Times New Roman" w:eastAsia="Times New Roman" w:hAnsi="Times New Roman" w:cs="Times New Roman"/>
          <w:sz w:val="24"/>
          <w:szCs w:val="24"/>
          <w:lang w:eastAsia="uk-UA"/>
        </w:rPr>
        <w:t xml:space="preserve"> – </w:t>
      </w:r>
      <w:proofErr w:type="spellStart"/>
      <w:r w:rsidRPr="00D75747">
        <w:rPr>
          <w:rFonts w:ascii="Times New Roman" w:eastAsia="Times New Roman" w:hAnsi="Times New Roman" w:cs="Times New Roman"/>
          <w:sz w:val="24"/>
          <w:szCs w:val="24"/>
          <w:lang w:eastAsia="uk-UA"/>
        </w:rPr>
        <w:t>вступ</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основна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частина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висновок</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lastRenderedPageBreak/>
        <w:t>Вступ</w:t>
      </w:r>
      <w:proofErr w:type="spellEnd"/>
      <w:r w:rsidRPr="00D75747">
        <w:rPr>
          <w:rFonts w:ascii="Times New Roman" w:eastAsia="Times New Roman" w:hAnsi="Times New Roman" w:cs="Times New Roman"/>
          <w:sz w:val="24"/>
          <w:szCs w:val="24"/>
          <w:lang w:eastAsia="uk-UA"/>
        </w:rPr>
        <w:t xml:space="preserve"> – </w:t>
      </w:r>
      <w:proofErr w:type="spellStart"/>
      <w:r w:rsidRPr="00D75747">
        <w:rPr>
          <w:rFonts w:ascii="Times New Roman" w:eastAsia="Times New Roman" w:hAnsi="Times New Roman" w:cs="Times New Roman"/>
          <w:sz w:val="24"/>
          <w:szCs w:val="24"/>
          <w:lang w:eastAsia="uk-UA"/>
        </w:rPr>
        <w:t>обґрунтування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вибору</w:t>
      </w:r>
      <w:proofErr w:type="spellEnd"/>
      <w:r w:rsidRPr="00D75747">
        <w:rPr>
          <w:rFonts w:ascii="Times New Roman" w:eastAsia="Times New Roman" w:hAnsi="Times New Roman" w:cs="Times New Roman"/>
          <w:sz w:val="24"/>
          <w:szCs w:val="24"/>
          <w:lang w:eastAsia="uk-UA"/>
        </w:rPr>
        <w:t xml:space="preserve"> теми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Основна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частина</w:t>
      </w:r>
      <w:proofErr w:type="spellEnd"/>
      <w:r w:rsidRPr="00D75747">
        <w:rPr>
          <w:rFonts w:ascii="Times New Roman" w:eastAsia="Times New Roman" w:hAnsi="Times New Roman" w:cs="Times New Roman"/>
          <w:sz w:val="24"/>
          <w:szCs w:val="24"/>
          <w:lang w:eastAsia="uk-UA"/>
        </w:rPr>
        <w:t xml:space="preserve"> – </w:t>
      </w:r>
      <w:proofErr w:type="spellStart"/>
      <w:r w:rsidRPr="00D75747">
        <w:rPr>
          <w:rFonts w:ascii="Times New Roman" w:eastAsia="Times New Roman" w:hAnsi="Times New Roman" w:cs="Times New Roman"/>
          <w:sz w:val="24"/>
          <w:szCs w:val="24"/>
          <w:lang w:eastAsia="uk-UA"/>
        </w:rPr>
        <w:t>теоретичні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основи</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обраної</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проблеми</w:t>
      </w:r>
      <w:proofErr w:type="spellEnd"/>
      <w:r w:rsidRPr="00D75747">
        <w:rPr>
          <w:rFonts w:ascii="Times New Roman" w:eastAsia="Times New Roman" w:hAnsi="Times New Roman" w:cs="Times New Roman"/>
          <w:sz w:val="24"/>
          <w:szCs w:val="24"/>
          <w:lang w:eastAsia="uk-UA"/>
        </w:rPr>
        <w:t xml:space="preserve"> й </w:t>
      </w:r>
      <w:proofErr w:type="spellStart"/>
      <w:r w:rsidRPr="00D75747">
        <w:rPr>
          <w:rFonts w:ascii="Times New Roman" w:eastAsia="Times New Roman" w:hAnsi="Times New Roman" w:cs="Times New Roman"/>
          <w:sz w:val="24"/>
          <w:szCs w:val="24"/>
          <w:lang w:eastAsia="uk-UA"/>
        </w:rPr>
        <w:t>виклад</w:t>
      </w:r>
      <w:proofErr w:type="spellEnd"/>
      <w:r w:rsidRPr="00D75747">
        <w:rPr>
          <w:rFonts w:ascii="Times New Roman" w:eastAsia="Times New Roman" w:hAnsi="Times New Roman" w:cs="Times New Roman"/>
          <w:sz w:val="24"/>
          <w:szCs w:val="24"/>
          <w:lang w:eastAsia="uk-UA"/>
        </w:rPr>
        <w:t xml:space="preserve"> основного </w:t>
      </w:r>
      <w:proofErr w:type="spellStart"/>
      <w:r w:rsidRPr="00D75747">
        <w:rPr>
          <w:rFonts w:ascii="Times New Roman" w:eastAsia="Times New Roman" w:hAnsi="Times New Roman" w:cs="Times New Roman"/>
          <w:sz w:val="24"/>
          <w:szCs w:val="24"/>
          <w:lang w:eastAsia="uk-UA"/>
        </w:rPr>
        <w:t>питання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Ця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частина</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припускає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розвиток</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аргументації</w:t>
      </w:r>
      <w:proofErr w:type="spellEnd"/>
      <w:r w:rsidRPr="00D75747">
        <w:rPr>
          <w:rFonts w:ascii="Times New Roman" w:eastAsia="Times New Roman" w:hAnsi="Times New Roman" w:cs="Times New Roman"/>
          <w:sz w:val="24"/>
          <w:szCs w:val="24"/>
          <w:lang w:eastAsia="uk-UA"/>
        </w:rPr>
        <w:t xml:space="preserve"> й </w:t>
      </w:r>
      <w:proofErr w:type="spellStart"/>
      <w:r w:rsidRPr="00D75747">
        <w:rPr>
          <w:rFonts w:ascii="Times New Roman" w:eastAsia="Times New Roman" w:hAnsi="Times New Roman" w:cs="Times New Roman"/>
          <w:sz w:val="24"/>
          <w:szCs w:val="24"/>
          <w:lang w:eastAsia="uk-UA"/>
        </w:rPr>
        <w:t>аналізу</w:t>
      </w:r>
      <w:proofErr w:type="spellEnd"/>
      <w:r w:rsidRPr="00D75747">
        <w:rPr>
          <w:rFonts w:ascii="Times New Roman" w:eastAsia="Times New Roman" w:hAnsi="Times New Roman" w:cs="Times New Roman"/>
          <w:sz w:val="24"/>
          <w:szCs w:val="24"/>
          <w:lang w:eastAsia="uk-UA"/>
        </w:rPr>
        <w:t xml:space="preserve">, а </w:t>
      </w:r>
      <w:proofErr w:type="spellStart"/>
      <w:r w:rsidRPr="00D75747">
        <w:rPr>
          <w:rFonts w:ascii="Times New Roman" w:eastAsia="Times New Roman" w:hAnsi="Times New Roman" w:cs="Times New Roman"/>
          <w:sz w:val="24"/>
          <w:szCs w:val="24"/>
          <w:lang w:eastAsia="uk-UA"/>
        </w:rPr>
        <w:t>також</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обґрунтування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їх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виходячи</w:t>
      </w:r>
      <w:proofErr w:type="spellEnd"/>
      <w:r w:rsidRPr="00D75747">
        <w:rPr>
          <w:rFonts w:ascii="Times New Roman" w:eastAsia="Times New Roman" w:hAnsi="Times New Roman" w:cs="Times New Roman"/>
          <w:sz w:val="24"/>
          <w:szCs w:val="24"/>
          <w:lang w:eastAsia="uk-UA"/>
        </w:rPr>
        <w:t xml:space="preserve"> з </w:t>
      </w:r>
      <w:proofErr w:type="spellStart"/>
      <w:r w:rsidRPr="00D75747">
        <w:rPr>
          <w:rFonts w:ascii="Times New Roman" w:eastAsia="Times New Roman" w:hAnsi="Times New Roman" w:cs="Times New Roman"/>
          <w:sz w:val="24"/>
          <w:szCs w:val="24"/>
          <w:lang w:eastAsia="uk-UA"/>
        </w:rPr>
        <w:t>наявних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даних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інших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аргументів</w:t>
      </w:r>
      <w:proofErr w:type="spellEnd"/>
      <w:r w:rsidRPr="00D75747">
        <w:rPr>
          <w:rFonts w:ascii="Times New Roman" w:eastAsia="Times New Roman" w:hAnsi="Times New Roman" w:cs="Times New Roman"/>
          <w:sz w:val="24"/>
          <w:szCs w:val="24"/>
          <w:lang w:eastAsia="uk-UA"/>
        </w:rPr>
        <w:t xml:space="preserve"> і </w:t>
      </w:r>
      <w:proofErr w:type="spellStart"/>
      <w:r w:rsidRPr="00D75747">
        <w:rPr>
          <w:rFonts w:ascii="Times New Roman" w:eastAsia="Times New Roman" w:hAnsi="Times New Roman" w:cs="Times New Roman"/>
          <w:sz w:val="24"/>
          <w:szCs w:val="24"/>
          <w:lang w:eastAsia="uk-UA"/>
        </w:rPr>
        <w:t>позицій</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lang w:eastAsia="uk-UA"/>
        </w:rPr>
        <w:t>Висновок</w:t>
      </w:r>
      <w:proofErr w:type="spellEnd"/>
      <w:r w:rsidRPr="00D75747">
        <w:rPr>
          <w:rFonts w:ascii="Times New Roman" w:eastAsia="Times New Roman" w:hAnsi="Times New Roman" w:cs="Times New Roman"/>
          <w:sz w:val="24"/>
          <w:szCs w:val="24"/>
          <w:lang w:eastAsia="uk-UA"/>
        </w:rPr>
        <w:t xml:space="preserve"> – </w:t>
      </w:r>
      <w:proofErr w:type="spellStart"/>
      <w:r w:rsidRPr="00D75747">
        <w:rPr>
          <w:rFonts w:ascii="Times New Roman" w:eastAsia="Times New Roman" w:hAnsi="Times New Roman" w:cs="Times New Roman"/>
          <w:sz w:val="24"/>
          <w:szCs w:val="24"/>
          <w:lang w:eastAsia="uk-UA"/>
        </w:rPr>
        <w:t>узагальнення</w:t>
      </w:r>
      <w:proofErr w:type="spellEnd"/>
      <w:r w:rsidRPr="00D75747">
        <w:rPr>
          <w:rFonts w:ascii="Times New Roman" w:eastAsia="Times New Roman" w:hAnsi="Times New Roman" w:cs="Times New Roman"/>
          <w:sz w:val="24"/>
          <w:szCs w:val="24"/>
          <w:lang w:eastAsia="uk-UA"/>
        </w:rPr>
        <w:t xml:space="preserve"> й </w:t>
      </w:r>
      <w:proofErr w:type="spellStart"/>
      <w:r w:rsidRPr="00D75747">
        <w:rPr>
          <w:rFonts w:ascii="Times New Roman" w:eastAsia="Times New Roman" w:hAnsi="Times New Roman" w:cs="Times New Roman"/>
          <w:sz w:val="24"/>
          <w:szCs w:val="24"/>
          <w:lang w:eastAsia="uk-UA"/>
        </w:rPr>
        <w:t>аргументовані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висновки</w:t>
      </w:r>
      <w:proofErr w:type="spellEnd"/>
      <w:r w:rsidRPr="00D75747">
        <w:rPr>
          <w:rFonts w:ascii="Times New Roman" w:eastAsia="Times New Roman" w:hAnsi="Times New Roman" w:cs="Times New Roman"/>
          <w:sz w:val="24"/>
          <w:szCs w:val="24"/>
          <w:lang w:eastAsia="uk-UA"/>
        </w:rPr>
        <w:t xml:space="preserve"> до теми </w:t>
      </w:r>
      <w:proofErr w:type="spellStart"/>
      <w:r w:rsidRPr="00D75747">
        <w:rPr>
          <w:rFonts w:ascii="Times New Roman" w:eastAsia="Times New Roman" w:hAnsi="Times New Roman" w:cs="Times New Roman"/>
          <w:sz w:val="24"/>
          <w:szCs w:val="24"/>
          <w:lang w:eastAsia="uk-UA"/>
        </w:rPr>
        <w:t>тощо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Підсумовує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есе</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або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ще</w:t>
      </w:r>
      <w:proofErr w:type="spellEnd"/>
      <w:r w:rsidRPr="00D75747">
        <w:rPr>
          <w:rFonts w:ascii="Times New Roman" w:eastAsia="Times New Roman" w:hAnsi="Times New Roman" w:cs="Times New Roman"/>
          <w:sz w:val="24"/>
          <w:szCs w:val="24"/>
          <w:lang w:eastAsia="uk-UA"/>
        </w:rPr>
        <w:t xml:space="preserve"> раз вносить </w:t>
      </w:r>
      <w:proofErr w:type="spellStart"/>
      <w:r w:rsidRPr="00D75747">
        <w:rPr>
          <w:rFonts w:ascii="Times New Roman" w:eastAsia="Times New Roman" w:hAnsi="Times New Roman" w:cs="Times New Roman"/>
          <w:sz w:val="24"/>
          <w:szCs w:val="24"/>
          <w:lang w:eastAsia="uk-UA"/>
        </w:rPr>
        <w:t>пояснення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підкріплює</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зміст</w:t>
      </w:r>
      <w:proofErr w:type="spellEnd"/>
      <w:r w:rsidRPr="00D75747">
        <w:rPr>
          <w:rFonts w:ascii="Times New Roman" w:eastAsia="Times New Roman" w:hAnsi="Times New Roman" w:cs="Times New Roman"/>
          <w:sz w:val="24"/>
          <w:szCs w:val="24"/>
          <w:lang w:eastAsia="uk-UA"/>
        </w:rPr>
        <w:t xml:space="preserve"> і </w:t>
      </w:r>
      <w:proofErr w:type="spellStart"/>
      <w:r w:rsidRPr="00D75747">
        <w:rPr>
          <w:rFonts w:ascii="Times New Roman" w:eastAsia="Times New Roman" w:hAnsi="Times New Roman" w:cs="Times New Roman"/>
          <w:sz w:val="24"/>
          <w:szCs w:val="24"/>
          <w:lang w:eastAsia="uk-UA"/>
        </w:rPr>
        <w:t>значення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викладеного</w:t>
      </w:r>
      <w:proofErr w:type="spellEnd"/>
      <w:r w:rsidRPr="00D75747">
        <w:rPr>
          <w:rFonts w:ascii="Times New Roman" w:eastAsia="Times New Roman" w:hAnsi="Times New Roman" w:cs="Times New Roman"/>
          <w:sz w:val="24"/>
          <w:szCs w:val="24"/>
          <w:lang w:eastAsia="uk-UA"/>
        </w:rPr>
        <w:t xml:space="preserve"> в </w:t>
      </w:r>
      <w:proofErr w:type="spellStart"/>
      <w:r w:rsidRPr="00D75747">
        <w:rPr>
          <w:rFonts w:ascii="Times New Roman" w:eastAsia="Times New Roman" w:hAnsi="Times New Roman" w:cs="Times New Roman"/>
          <w:sz w:val="24"/>
          <w:szCs w:val="24"/>
          <w:lang w:eastAsia="uk-UA"/>
        </w:rPr>
        <w:t>основній</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частині</w:t>
      </w:r>
      <w:proofErr w:type="spellEnd"/>
      <w:r w:rsidRPr="00D75747">
        <w:rPr>
          <w:rFonts w:ascii="Times New Roman" w:eastAsia="Times New Roman" w:hAnsi="Times New Roman" w:cs="Times New Roman"/>
          <w:sz w:val="24"/>
          <w:szCs w:val="24"/>
          <w:lang w:eastAsia="uk-UA"/>
        </w:rPr>
        <w:t>.</w:t>
      </w:r>
    </w:p>
    <w:p w:rsidR="00D75747" w:rsidRPr="00D75747" w:rsidRDefault="00D75747" w:rsidP="00D75747">
      <w:pPr>
        <w:spacing w:after="0" w:line="240" w:lineRule="auto"/>
        <w:ind w:left="709"/>
        <w:jc w:val="both"/>
        <w:rPr>
          <w:rFonts w:ascii="Times New Roman" w:eastAsia="Times New Roman" w:hAnsi="Times New Roman" w:cs="Times New Roman"/>
          <w:sz w:val="24"/>
          <w:szCs w:val="24"/>
          <w:lang w:eastAsia="uk-UA"/>
        </w:rPr>
      </w:pPr>
    </w:p>
    <w:p w:rsidR="00D75747" w:rsidRPr="00D75747" w:rsidRDefault="00D75747" w:rsidP="00D75747">
      <w:pPr>
        <w:spacing w:after="0" w:line="240" w:lineRule="auto"/>
        <w:ind w:left="709"/>
        <w:jc w:val="both"/>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sz w:val="24"/>
          <w:szCs w:val="24"/>
          <w:lang w:eastAsia="uk-UA"/>
        </w:rPr>
        <w:t>Критерії</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оцінювання</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мовного</w:t>
      </w:r>
      <w:proofErr w:type="spellEnd"/>
      <w:r w:rsidRPr="00D75747">
        <w:rPr>
          <w:rFonts w:ascii="Times New Roman" w:eastAsia="Times New Roman" w:hAnsi="Times New Roman" w:cs="Times New Roman"/>
          <w:b/>
          <w:sz w:val="24"/>
          <w:szCs w:val="24"/>
          <w:lang w:eastAsia="uk-UA"/>
        </w:rPr>
        <w:t xml:space="preserve"> та </w:t>
      </w:r>
      <w:proofErr w:type="spellStart"/>
      <w:r w:rsidRPr="00D75747">
        <w:rPr>
          <w:rFonts w:ascii="Times New Roman" w:eastAsia="Times New Roman" w:hAnsi="Times New Roman" w:cs="Times New Roman"/>
          <w:b/>
          <w:sz w:val="24"/>
          <w:szCs w:val="24"/>
          <w:lang w:eastAsia="uk-UA"/>
        </w:rPr>
        <w:t>змістового</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оформлення</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есе</w:t>
      </w:r>
      <w:proofErr w:type="spellEnd"/>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D75747" w:rsidRPr="00D75747" w:rsidTr="005F632C">
        <w:trPr>
          <w:trHeight w:val="868"/>
        </w:trPr>
        <w:tc>
          <w:tcPr>
            <w:tcW w:w="4361" w:type="dxa"/>
          </w:tcPr>
          <w:p w:rsidR="00D75747" w:rsidRPr="00D75747" w:rsidRDefault="00D75747" w:rsidP="00D75747">
            <w:pPr>
              <w:spacing w:after="240" w:line="240" w:lineRule="auto"/>
              <w:jc w:val="both"/>
              <w:outlineLvl w:val="1"/>
              <w:rPr>
                <w:rFonts w:ascii="Times New Roman" w:eastAsia="Times New Roman" w:hAnsi="Times New Roman" w:cs="Times New Roman"/>
                <w:b/>
                <w:sz w:val="24"/>
                <w:szCs w:val="24"/>
                <w:lang w:eastAsia="ru-RU"/>
              </w:rPr>
            </w:pPr>
            <w:proofErr w:type="spellStart"/>
            <w:r w:rsidRPr="00D75747">
              <w:rPr>
                <w:rFonts w:ascii="Times New Roman" w:eastAsia="Times New Roman" w:hAnsi="Times New Roman" w:cs="Times New Roman"/>
                <w:b/>
                <w:sz w:val="24"/>
                <w:szCs w:val="24"/>
                <w:lang w:eastAsia="ru-RU"/>
              </w:rPr>
              <w:t>Критерії</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оцінювання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змісту</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есе</w:t>
            </w:r>
            <w:proofErr w:type="spellEnd"/>
          </w:p>
        </w:tc>
        <w:tc>
          <w:tcPr>
            <w:tcW w:w="992" w:type="dxa"/>
            <w:vMerge w:val="restart"/>
            <w:vAlign w:val="center"/>
          </w:tcPr>
          <w:p w:rsidR="00D75747" w:rsidRPr="00D75747" w:rsidRDefault="00D75747" w:rsidP="00D75747">
            <w:pPr>
              <w:spacing w:after="240" w:line="240" w:lineRule="auto"/>
              <w:jc w:val="both"/>
              <w:outlineLvl w:val="1"/>
              <w:rPr>
                <w:rFonts w:ascii="Times New Roman" w:eastAsia="Times New Roman" w:hAnsi="Times New Roman" w:cs="Times New Roman"/>
                <w:b/>
                <w:sz w:val="24"/>
                <w:szCs w:val="24"/>
                <w:lang w:eastAsia="ru-RU"/>
              </w:rPr>
            </w:pPr>
          </w:p>
          <w:p w:rsidR="00D75747" w:rsidRPr="00D75747" w:rsidRDefault="00D75747" w:rsidP="00D75747">
            <w:pPr>
              <w:spacing w:after="240" w:line="24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b/>
                <w:sz w:val="24"/>
                <w:szCs w:val="24"/>
                <w:lang w:eastAsia="ru-RU"/>
              </w:rPr>
              <w:t>Бали</w:t>
            </w:r>
          </w:p>
        </w:tc>
        <w:tc>
          <w:tcPr>
            <w:tcW w:w="3544" w:type="dxa"/>
            <w:gridSpan w:val="2"/>
          </w:tcPr>
          <w:p w:rsidR="00D75747" w:rsidRPr="00D75747" w:rsidRDefault="00D75747" w:rsidP="00D75747">
            <w:pPr>
              <w:tabs>
                <w:tab w:val="left" w:pos="284"/>
              </w:tabs>
              <w:spacing w:after="0" w:line="240" w:lineRule="auto"/>
              <w:jc w:val="both"/>
              <w:outlineLvl w:val="1"/>
              <w:rPr>
                <w:rFonts w:ascii="Times New Roman" w:eastAsia="Times New Roman" w:hAnsi="Times New Roman" w:cs="Times New Roman"/>
                <w:b/>
                <w:sz w:val="24"/>
                <w:szCs w:val="24"/>
                <w:lang w:eastAsia="ru-RU"/>
              </w:rPr>
            </w:pPr>
            <w:proofErr w:type="spellStart"/>
            <w:r w:rsidRPr="00D75747">
              <w:rPr>
                <w:rFonts w:ascii="Times New Roman" w:eastAsia="Times New Roman" w:hAnsi="Times New Roman" w:cs="Times New Roman"/>
                <w:b/>
                <w:sz w:val="24"/>
                <w:szCs w:val="24"/>
                <w:lang w:eastAsia="ru-RU"/>
              </w:rPr>
              <w:t>Критерії</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оцінювання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мовного</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оформлення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есе</w:t>
            </w:r>
            <w:proofErr w:type="spellEnd"/>
          </w:p>
        </w:tc>
        <w:tc>
          <w:tcPr>
            <w:tcW w:w="958" w:type="dxa"/>
            <w:vMerge w:val="restart"/>
            <w:vAlign w:val="center"/>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b/>
                <w:sz w:val="24"/>
                <w:szCs w:val="24"/>
                <w:lang w:eastAsia="ru-RU"/>
              </w:rPr>
              <w:t>Бали</w:t>
            </w:r>
          </w:p>
        </w:tc>
      </w:tr>
      <w:tr w:rsidR="00D75747" w:rsidRPr="00D75747" w:rsidTr="005F632C">
        <w:tc>
          <w:tcPr>
            <w:tcW w:w="4361" w:type="dxa"/>
            <w:vMerge w:val="restart"/>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Вимоги</w:t>
            </w:r>
            <w:proofErr w:type="spellEnd"/>
            <w:r w:rsidRPr="00D75747">
              <w:rPr>
                <w:rFonts w:ascii="Times New Roman" w:eastAsia="Times New Roman" w:hAnsi="Times New Roman" w:cs="Times New Roman"/>
                <w:b/>
                <w:sz w:val="24"/>
                <w:szCs w:val="24"/>
                <w:lang w:eastAsia="ru-RU"/>
              </w:rPr>
              <w:t xml:space="preserve"> до </w:t>
            </w:r>
            <w:proofErr w:type="spellStart"/>
            <w:r w:rsidRPr="00D75747">
              <w:rPr>
                <w:rFonts w:ascii="Times New Roman" w:eastAsia="Times New Roman" w:hAnsi="Times New Roman" w:cs="Times New Roman"/>
                <w:b/>
                <w:sz w:val="24"/>
                <w:szCs w:val="24"/>
                <w:lang w:eastAsia="ru-RU"/>
              </w:rPr>
              <w:t>оцінювання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навчальних</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досягнень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учнів</w:t>
            </w:r>
            <w:proofErr w:type="spellEnd"/>
          </w:p>
        </w:tc>
        <w:tc>
          <w:tcPr>
            <w:tcW w:w="992"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c>
          <w:tcPr>
            <w:tcW w:w="3544" w:type="dxa"/>
            <w:gridSpan w:val="2"/>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Грамотність</w:t>
            </w:r>
            <w:proofErr w:type="spellEnd"/>
          </w:p>
        </w:tc>
        <w:tc>
          <w:tcPr>
            <w:tcW w:w="958"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r>
      <w:tr w:rsidR="00D75747" w:rsidRPr="00D75747" w:rsidTr="005F632C">
        <w:tc>
          <w:tcPr>
            <w:tcW w:w="4361"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c>
          <w:tcPr>
            <w:tcW w:w="992"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c>
          <w:tcPr>
            <w:tcW w:w="193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eastAsia="ru-RU"/>
              </w:rPr>
              <w:t>орфографічні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пунктуаційні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помилки</w:t>
            </w:r>
            <w:proofErr w:type="spellEnd"/>
          </w:p>
        </w:tc>
        <w:tc>
          <w:tcPr>
            <w:tcW w:w="160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eastAsia="ru-RU"/>
              </w:rPr>
              <w:t>лексичні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граматичні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стилістичні</w:t>
            </w:r>
            <w:proofErr w:type="spellEnd"/>
          </w:p>
        </w:tc>
        <w:tc>
          <w:tcPr>
            <w:tcW w:w="958"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eastAsia="ru-RU"/>
              </w:rPr>
              <w:t>Побудованому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учнем</w:t>
            </w:r>
            <w:proofErr w:type="spellEnd"/>
            <w:r w:rsidRPr="00D75747">
              <w:rPr>
                <w:rFonts w:ascii="Times New Roman" w:eastAsia="Times New Roman" w:hAnsi="Times New Roman" w:cs="Times New Roman"/>
                <w:b/>
                <w:sz w:val="24"/>
                <w:szCs w:val="24"/>
                <w:lang w:eastAsia="ru-RU"/>
              </w:rPr>
              <w:t xml:space="preserve"> (ученицею)</w:t>
            </w:r>
            <w:r w:rsidRPr="00D75747">
              <w:rPr>
                <w:rFonts w:ascii="Times New Roman" w:eastAsia="Times New Roman" w:hAnsi="Times New Roman" w:cs="Times New Roman"/>
                <w:sz w:val="24"/>
                <w:szCs w:val="24"/>
                <w:lang w:eastAsia="ru-RU"/>
              </w:rPr>
              <w:t xml:space="preserve"> тексту </w:t>
            </w:r>
            <w:proofErr w:type="spellStart"/>
            <w:r w:rsidRPr="00D75747">
              <w:rPr>
                <w:rFonts w:ascii="Times New Roman" w:eastAsia="Times New Roman" w:hAnsi="Times New Roman" w:cs="Times New Roman"/>
                <w:sz w:val="24"/>
                <w:szCs w:val="24"/>
                <w:lang w:eastAsia="ru-RU"/>
              </w:rPr>
              <w:t>бракує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зв’язності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цілісності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урізноманітнення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потребує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лексичне</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граматичне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оформлення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роботи</w:t>
            </w:r>
            <w:proofErr w:type="spellEnd"/>
            <w:r w:rsidRPr="00D75747">
              <w:rPr>
                <w:rFonts w:ascii="Times New Roman" w:eastAsia="Times New Roman" w:hAnsi="Times New Roman" w:cs="Times New Roman"/>
                <w:sz w:val="24"/>
                <w:szCs w:val="24"/>
                <w:lang w:eastAsia="ru-RU"/>
              </w:rPr>
              <w:t xml:space="preserve">; теза не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не наведено </w:t>
            </w:r>
            <w:proofErr w:type="spellStart"/>
            <w:r w:rsidRPr="00D75747">
              <w:rPr>
                <w:rFonts w:ascii="Times New Roman" w:eastAsia="Times New Roman" w:hAnsi="Times New Roman" w:cs="Times New Roman"/>
                <w:sz w:val="24"/>
                <w:szCs w:val="24"/>
                <w:lang w:eastAsia="ru-RU"/>
              </w:rPr>
              <w:t>жодного</w:t>
            </w:r>
            <w:proofErr w:type="spellEnd"/>
            <w:r w:rsidRPr="00D75747">
              <w:rPr>
                <w:rFonts w:ascii="Times New Roman" w:eastAsia="Times New Roman" w:hAnsi="Times New Roman" w:cs="Times New Roman"/>
                <w:sz w:val="24"/>
                <w:szCs w:val="24"/>
                <w:lang w:eastAsia="ru-RU"/>
              </w:rPr>
              <w:t xml:space="preserve"> аргументу.  </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w:t>
            </w:r>
          </w:p>
        </w:tc>
        <w:tc>
          <w:tcPr>
            <w:tcW w:w="193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 xml:space="preserve">13 і </w:t>
            </w:r>
            <w:proofErr w:type="spellStart"/>
            <w:r w:rsidRPr="00D75747">
              <w:rPr>
                <w:rFonts w:ascii="Times New Roman" w:eastAsia="Times New Roman" w:hAnsi="Times New Roman" w:cs="Times New Roman"/>
                <w:sz w:val="24"/>
                <w:szCs w:val="24"/>
                <w:lang w:eastAsia="ru-RU"/>
              </w:rPr>
              <w:t>більше</w:t>
            </w:r>
            <w:proofErr w:type="spellEnd"/>
          </w:p>
        </w:tc>
        <w:tc>
          <w:tcPr>
            <w:tcW w:w="1608" w:type="dxa"/>
            <w:vMerge w:val="restart"/>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 xml:space="preserve">9-10 і </w:t>
            </w:r>
            <w:proofErr w:type="spellStart"/>
            <w:r w:rsidRPr="00D75747">
              <w:rPr>
                <w:rFonts w:ascii="Times New Roman" w:eastAsia="Times New Roman" w:hAnsi="Times New Roman" w:cs="Times New Roman"/>
                <w:sz w:val="24"/>
                <w:szCs w:val="24"/>
                <w:lang w:eastAsia="ru-RU"/>
              </w:rPr>
              <w:t>більше</w:t>
            </w:r>
            <w:proofErr w:type="spellEnd"/>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eastAsia="ru-RU"/>
              </w:rPr>
              <w:t>Побудоване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учнем</w:t>
            </w:r>
            <w:proofErr w:type="spellEnd"/>
            <w:r w:rsidRPr="00D75747">
              <w:rPr>
                <w:rFonts w:ascii="Times New Roman" w:eastAsia="Times New Roman" w:hAnsi="Times New Roman" w:cs="Times New Roman"/>
                <w:b/>
                <w:sz w:val="24"/>
                <w:szCs w:val="24"/>
                <w:lang w:eastAsia="ru-RU"/>
              </w:rPr>
              <w:t xml:space="preserve"> (ученицею)</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характеризується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фрагментарністю</w:t>
            </w:r>
            <w:proofErr w:type="spellEnd"/>
            <w:r w:rsidRPr="00D75747">
              <w:rPr>
                <w:rFonts w:ascii="Times New Roman" w:eastAsia="Times New Roman" w:hAnsi="Times New Roman" w:cs="Times New Roman"/>
                <w:sz w:val="24"/>
                <w:szCs w:val="24"/>
                <w:lang w:eastAsia="ru-RU"/>
              </w:rPr>
              <w:t xml:space="preserve">, думки </w:t>
            </w:r>
            <w:proofErr w:type="spellStart"/>
            <w:r w:rsidRPr="00D75747">
              <w:rPr>
                <w:rFonts w:ascii="Times New Roman" w:eastAsia="Times New Roman" w:hAnsi="Times New Roman" w:cs="Times New Roman"/>
                <w:sz w:val="24"/>
                <w:szCs w:val="24"/>
                <w:lang w:eastAsia="ru-RU"/>
              </w:rPr>
              <w:t>викладаються</w:t>
            </w:r>
            <w:proofErr w:type="spellEnd"/>
            <w:r w:rsidRPr="00D75747">
              <w:rPr>
                <w:rFonts w:ascii="Times New Roman" w:eastAsia="Times New Roman" w:hAnsi="Times New Roman" w:cs="Times New Roman"/>
                <w:sz w:val="24"/>
                <w:szCs w:val="24"/>
                <w:lang w:eastAsia="ru-RU"/>
              </w:rPr>
              <w:t xml:space="preserve"> на </w:t>
            </w:r>
            <w:proofErr w:type="spellStart"/>
            <w:r w:rsidRPr="00D75747">
              <w:rPr>
                <w:rFonts w:ascii="Times New Roman" w:eastAsia="Times New Roman" w:hAnsi="Times New Roman" w:cs="Times New Roman"/>
                <w:sz w:val="24"/>
                <w:szCs w:val="24"/>
                <w:lang w:eastAsia="ru-RU"/>
              </w:rPr>
              <w:t>елементарному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рівні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потребує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збагачення</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урізноманітнення</w:t>
            </w:r>
            <w:proofErr w:type="spellEnd"/>
            <w:r w:rsidRPr="00D75747">
              <w:rPr>
                <w:rFonts w:ascii="Times New Roman" w:eastAsia="Times New Roman" w:hAnsi="Times New Roman" w:cs="Times New Roman"/>
                <w:sz w:val="24"/>
                <w:szCs w:val="24"/>
                <w:lang w:eastAsia="ru-RU"/>
              </w:rPr>
              <w:t xml:space="preserve"> лексика і </w:t>
            </w:r>
            <w:proofErr w:type="spellStart"/>
            <w:r w:rsidRPr="00D75747">
              <w:rPr>
                <w:rFonts w:ascii="Times New Roman" w:eastAsia="Times New Roman" w:hAnsi="Times New Roman" w:cs="Times New Roman"/>
                <w:sz w:val="24"/>
                <w:szCs w:val="24"/>
                <w:lang w:eastAsia="ru-RU"/>
              </w:rPr>
              <w:t>граматична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будова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мовлення</w:t>
            </w:r>
            <w:proofErr w:type="spellEnd"/>
            <w:r w:rsidRPr="00D75747">
              <w:rPr>
                <w:rFonts w:ascii="Times New Roman" w:eastAsia="Times New Roman" w:hAnsi="Times New Roman" w:cs="Times New Roman"/>
                <w:sz w:val="24"/>
                <w:szCs w:val="24"/>
                <w:lang w:eastAsia="ru-RU"/>
              </w:rPr>
              <w:t xml:space="preserve">;  теза не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наведені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аргументи</w:t>
            </w:r>
            <w:proofErr w:type="spellEnd"/>
            <w:r w:rsidRPr="00D75747">
              <w:rPr>
                <w:rFonts w:ascii="Times New Roman" w:eastAsia="Times New Roman" w:hAnsi="Times New Roman" w:cs="Times New Roman"/>
                <w:sz w:val="24"/>
                <w:szCs w:val="24"/>
                <w:lang w:eastAsia="ru-RU"/>
              </w:rPr>
              <w:t xml:space="preserve"> не є </w:t>
            </w:r>
            <w:proofErr w:type="spellStart"/>
            <w:r w:rsidRPr="00D75747">
              <w:rPr>
                <w:rFonts w:ascii="Times New Roman" w:eastAsia="Times New Roman" w:hAnsi="Times New Roman" w:cs="Times New Roman"/>
                <w:sz w:val="24"/>
                <w:szCs w:val="24"/>
                <w:lang w:eastAsia="ru-RU"/>
              </w:rPr>
              <w:t>доречними</w:t>
            </w:r>
            <w:proofErr w:type="spellEnd"/>
            <w:r w:rsidRPr="00D75747">
              <w:rPr>
                <w:rFonts w:ascii="Times New Roman" w:eastAsia="Times New Roman" w:hAnsi="Times New Roman" w:cs="Times New Roman"/>
                <w:sz w:val="24"/>
                <w:szCs w:val="24"/>
                <w:lang w:eastAsia="ru-RU"/>
              </w:rPr>
              <w:t xml:space="preserve">; прикладу </w:t>
            </w:r>
            <w:proofErr w:type="spellStart"/>
            <w:r w:rsidRPr="00D75747">
              <w:rPr>
                <w:rFonts w:ascii="Times New Roman" w:eastAsia="Times New Roman" w:hAnsi="Times New Roman" w:cs="Times New Roman"/>
                <w:sz w:val="24"/>
                <w:szCs w:val="24"/>
                <w:lang w:eastAsia="ru-RU"/>
              </w:rPr>
              <w:t>немає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або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він</w:t>
            </w:r>
            <w:proofErr w:type="spellEnd"/>
            <w:r w:rsidRPr="00D75747">
              <w:rPr>
                <w:rFonts w:ascii="Times New Roman" w:eastAsia="Times New Roman" w:hAnsi="Times New Roman" w:cs="Times New Roman"/>
                <w:sz w:val="24"/>
                <w:szCs w:val="24"/>
                <w:lang w:eastAsia="ru-RU"/>
              </w:rPr>
              <w:t xml:space="preserve">  не є </w:t>
            </w:r>
            <w:proofErr w:type="spellStart"/>
            <w:r w:rsidRPr="00D75747">
              <w:rPr>
                <w:rFonts w:ascii="Times New Roman" w:eastAsia="Times New Roman" w:hAnsi="Times New Roman" w:cs="Times New Roman"/>
                <w:sz w:val="24"/>
                <w:szCs w:val="24"/>
                <w:lang w:eastAsia="ru-RU"/>
              </w:rPr>
              <w:t>доречним</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2</w:t>
            </w:r>
          </w:p>
        </w:tc>
        <w:tc>
          <w:tcPr>
            <w:tcW w:w="1936" w:type="dxa"/>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sz w:val="24"/>
                <w:szCs w:val="24"/>
                <w:lang w:eastAsia="ru-RU"/>
              </w:rPr>
              <w:t>12</w:t>
            </w:r>
          </w:p>
        </w:tc>
        <w:tc>
          <w:tcPr>
            <w:tcW w:w="1608"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c>
          <w:tcPr>
            <w:tcW w:w="958" w:type="dxa"/>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sz w:val="24"/>
                <w:szCs w:val="24"/>
                <w:lang w:eastAsia="ru-RU"/>
              </w:rPr>
              <w:t>2</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Учневі</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учениці</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слід</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працювати</w:t>
            </w:r>
            <w:proofErr w:type="spellEnd"/>
            <w:r w:rsidRPr="00D75747">
              <w:rPr>
                <w:rFonts w:ascii="Times New Roman" w:eastAsia="Times New Roman" w:hAnsi="Times New Roman" w:cs="Times New Roman"/>
                <w:sz w:val="24"/>
                <w:szCs w:val="24"/>
                <w:lang w:eastAsia="ru-RU"/>
              </w:rPr>
              <w:t xml:space="preserve"> над </w:t>
            </w:r>
            <w:proofErr w:type="spellStart"/>
            <w:r w:rsidRPr="00D75747">
              <w:rPr>
                <w:rFonts w:ascii="Times New Roman" w:eastAsia="Times New Roman" w:hAnsi="Times New Roman" w:cs="Times New Roman"/>
                <w:sz w:val="24"/>
                <w:szCs w:val="24"/>
                <w:lang w:eastAsia="ru-RU"/>
              </w:rPr>
              <w:t>виробленням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умінь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послідовніше</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чіткіше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викладати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власні</w:t>
            </w:r>
            <w:proofErr w:type="spellEnd"/>
            <w:r w:rsidRPr="00D75747">
              <w:rPr>
                <w:rFonts w:ascii="Times New Roman" w:eastAsia="Times New Roman" w:hAnsi="Times New Roman" w:cs="Times New Roman"/>
                <w:sz w:val="24"/>
                <w:szCs w:val="24"/>
                <w:lang w:eastAsia="ru-RU"/>
              </w:rPr>
              <w:t xml:space="preserve"> думки, </w:t>
            </w:r>
            <w:proofErr w:type="spellStart"/>
            <w:r w:rsidRPr="00D75747">
              <w:rPr>
                <w:rFonts w:ascii="Times New Roman" w:eastAsia="Times New Roman" w:hAnsi="Times New Roman" w:cs="Times New Roman"/>
                <w:sz w:val="24"/>
                <w:szCs w:val="24"/>
                <w:lang w:eastAsia="ru-RU"/>
              </w:rPr>
              <w:t>дотримуватися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змістової</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стилістичної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єдності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потребує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збагачення</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урізноманітнення</w:t>
            </w:r>
            <w:proofErr w:type="spellEnd"/>
            <w:r w:rsidRPr="00D75747">
              <w:rPr>
                <w:rFonts w:ascii="Times New Roman" w:eastAsia="Times New Roman" w:hAnsi="Times New Roman" w:cs="Times New Roman"/>
                <w:sz w:val="24"/>
                <w:szCs w:val="24"/>
                <w:lang w:eastAsia="ru-RU"/>
              </w:rPr>
              <w:t xml:space="preserve"> лексика й </w:t>
            </w:r>
            <w:proofErr w:type="spellStart"/>
            <w:r w:rsidRPr="00D75747">
              <w:rPr>
                <w:rFonts w:ascii="Times New Roman" w:eastAsia="Times New Roman" w:hAnsi="Times New Roman" w:cs="Times New Roman"/>
                <w:sz w:val="24"/>
                <w:szCs w:val="24"/>
                <w:lang w:eastAsia="ru-RU"/>
              </w:rPr>
              <w:t>граматична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будова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теза </w:t>
            </w:r>
            <w:proofErr w:type="spellStart"/>
            <w:r w:rsidRPr="00D75747">
              <w:rPr>
                <w:rFonts w:ascii="Times New Roman" w:eastAsia="Times New Roman" w:hAnsi="Times New Roman" w:cs="Times New Roman"/>
                <w:sz w:val="24"/>
                <w:szCs w:val="24"/>
                <w:lang w:eastAsia="ru-RU"/>
              </w:rPr>
              <w:t>частково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наведений аргумент не </w:t>
            </w:r>
            <w:proofErr w:type="spellStart"/>
            <w:r w:rsidRPr="00D75747">
              <w:rPr>
                <w:rFonts w:ascii="Times New Roman" w:eastAsia="Times New Roman" w:hAnsi="Times New Roman" w:cs="Times New Roman"/>
                <w:sz w:val="24"/>
                <w:szCs w:val="24"/>
                <w:lang w:eastAsia="ru-RU"/>
              </w:rPr>
              <w:t>випливає</w:t>
            </w:r>
            <w:proofErr w:type="spellEnd"/>
            <w:r w:rsidRPr="00D75747">
              <w:rPr>
                <w:rFonts w:ascii="Times New Roman" w:eastAsia="Times New Roman" w:hAnsi="Times New Roman" w:cs="Times New Roman"/>
                <w:sz w:val="24"/>
                <w:szCs w:val="24"/>
                <w:lang w:eastAsia="ru-RU"/>
              </w:rPr>
              <w:t xml:space="preserve"> з </w:t>
            </w:r>
            <w:proofErr w:type="spellStart"/>
            <w:r w:rsidRPr="00D75747">
              <w:rPr>
                <w:rFonts w:ascii="Times New Roman" w:eastAsia="Times New Roman" w:hAnsi="Times New Roman" w:cs="Times New Roman"/>
                <w:sz w:val="24"/>
                <w:szCs w:val="24"/>
                <w:lang w:eastAsia="ru-RU"/>
              </w:rPr>
              <w:t>тези</w:t>
            </w:r>
            <w:proofErr w:type="spellEnd"/>
            <w:r w:rsidRPr="00D75747">
              <w:rPr>
                <w:rFonts w:ascii="Times New Roman" w:eastAsia="Times New Roman" w:hAnsi="Times New Roman" w:cs="Times New Roman"/>
                <w:sz w:val="24"/>
                <w:szCs w:val="24"/>
                <w:lang w:eastAsia="ru-RU"/>
              </w:rPr>
              <w:t xml:space="preserve">;  приклад не є </w:t>
            </w:r>
            <w:proofErr w:type="spellStart"/>
            <w:r w:rsidRPr="00D75747">
              <w:rPr>
                <w:rFonts w:ascii="Times New Roman" w:eastAsia="Times New Roman" w:hAnsi="Times New Roman" w:cs="Times New Roman"/>
                <w:sz w:val="24"/>
                <w:szCs w:val="24"/>
                <w:lang w:eastAsia="ru-RU"/>
              </w:rPr>
              <w:t>доречним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сформульовано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нечітко</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3</w:t>
            </w:r>
          </w:p>
        </w:tc>
        <w:tc>
          <w:tcPr>
            <w:tcW w:w="1936" w:type="dxa"/>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sz w:val="24"/>
                <w:szCs w:val="24"/>
                <w:lang w:eastAsia="ru-RU"/>
              </w:rPr>
              <w:t>11</w:t>
            </w:r>
          </w:p>
        </w:tc>
        <w:tc>
          <w:tcPr>
            <w:tcW w:w="1608" w:type="dxa"/>
            <w:vMerge/>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p>
        </w:tc>
        <w:tc>
          <w:tcPr>
            <w:tcW w:w="958" w:type="dxa"/>
          </w:tcPr>
          <w:p w:rsidR="00D75747" w:rsidRPr="00D75747" w:rsidRDefault="00D75747" w:rsidP="00D75747">
            <w:pPr>
              <w:tabs>
                <w:tab w:val="left" w:pos="284"/>
              </w:tabs>
              <w:spacing w:after="0" w:line="360" w:lineRule="auto"/>
              <w:jc w:val="both"/>
              <w:outlineLvl w:val="1"/>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sz w:val="24"/>
                <w:szCs w:val="24"/>
                <w:lang w:eastAsia="ru-RU"/>
              </w:rPr>
              <w:t>3</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учениці</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обсягом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складає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дещо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більше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половини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норми</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характеризується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певною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завершеністю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зв’язністю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чіткіше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мають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розрізнюватися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основна</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другорядна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інформація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лише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частково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або</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пов’язаний</w:t>
            </w:r>
            <w:proofErr w:type="spellEnd"/>
            <w:r w:rsidRPr="00D75747">
              <w:rPr>
                <w:rFonts w:ascii="Times New Roman" w:eastAsia="Times New Roman" w:hAnsi="Times New Roman" w:cs="Times New Roman"/>
                <w:sz w:val="24"/>
                <w:szCs w:val="24"/>
                <w:lang w:eastAsia="ru-RU"/>
              </w:rPr>
              <w:t xml:space="preserve"> з аргументами;  є </w:t>
            </w:r>
            <w:proofErr w:type="spellStart"/>
            <w:r w:rsidRPr="00D75747">
              <w:rPr>
                <w:rFonts w:ascii="Times New Roman" w:eastAsia="Times New Roman" w:hAnsi="Times New Roman" w:cs="Times New Roman"/>
                <w:sz w:val="24"/>
                <w:szCs w:val="24"/>
                <w:lang w:eastAsia="ru-RU"/>
              </w:rPr>
              <w:t>недоліки</w:t>
            </w:r>
            <w:proofErr w:type="spellEnd"/>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сімома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показниками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посереднє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розуміння</w:t>
            </w:r>
            <w:proofErr w:type="spellEnd"/>
            <w:r w:rsidRPr="00D75747">
              <w:rPr>
                <w:rFonts w:ascii="Times New Roman" w:eastAsia="Times New Roman" w:hAnsi="Times New Roman" w:cs="Times New Roman"/>
                <w:sz w:val="24"/>
                <w:szCs w:val="24"/>
                <w:lang w:eastAsia="ru-RU"/>
              </w:rPr>
              <w:t xml:space="preserve"> теми; </w:t>
            </w:r>
            <w:proofErr w:type="spellStart"/>
            <w:r w:rsidRPr="00D75747">
              <w:rPr>
                <w:rFonts w:ascii="Times New Roman" w:eastAsia="Times New Roman" w:hAnsi="Times New Roman" w:cs="Times New Roman"/>
                <w:sz w:val="24"/>
                <w:szCs w:val="24"/>
                <w:lang w:eastAsia="ru-RU"/>
              </w:rPr>
              <w:t>порушення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послідовності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побудови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твору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рівень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словникового</w:t>
            </w:r>
            <w:proofErr w:type="spellEnd"/>
            <w:r w:rsidRPr="00D75747">
              <w:rPr>
                <w:rFonts w:ascii="Times New Roman" w:eastAsia="Times New Roman" w:hAnsi="Times New Roman" w:cs="Times New Roman"/>
                <w:sz w:val="24"/>
                <w:szCs w:val="24"/>
                <w:lang w:eastAsia="ru-RU"/>
              </w:rPr>
              <w:t xml:space="preserve"> запасу </w:t>
            </w:r>
            <w:proofErr w:type="spellStart"/>
            <w:r w:rsidRPr="00D75747">
              <w:rPr>
                <w:rFonts w:ascii="Times New Roman" w:eastAsia="Times New Roman" w:hAnsi="Times New Roman" w:cs="Times New Roman"/>
                <w:sz w:val="24"/>
                <w:szCs w:val="24"/>
                <w:lang w:eastAsia="ru-RU"/>
              </w:rPr>
              <w:t>нижче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середнього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відносна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стильова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єдність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твору</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lastRenderedPageBreak/>
              <w:t>сформульовано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вправно</w:t>
            </w:r>
            <w:proofErr w:type="spellEnd"/>
            <w:r w:rsidRPr="00D75747">
              <w:rPr>
                <w:rFonts w:ascii="Times New Roman" w:eastAsia="Times New Roman" w:hAnsi="Times New Roman" w:cs="Times New Roman"/>
                <w:sz w:val="24"/>
                <w:szCs w:val="24"/>
                <w:lang w:eastAsia="ru-RU"/>
              </w:rPr>
              <w:t xml:space="preserve"> тезу; наведено один аргумент.</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lastRenderedPageBreak/>
              <w:t>4</w:t>
            </w:r>
          </w:p>
        </w:tc>
        <w:tc>
          <w:tcPr>
            <w:tcW w:w="193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9-10</w:t>
            </w:r>
          </w:p>
        </w:tc>
        <w:tc>
          <w:tcPr>
            <w:tcW w:w="1608" w:type="dxa"/>
            <w:vMerge w:val="restart"/>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7-8</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lastRenderedPageBreak/>
              <w:t>4</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lastRenderedPageBreak/>
              <w:t xml:space="preserve">За </w:t>
            </w:r>
            <w:proofErr w:type="spellStart"/>
            <w:r w:rsidRPr="00D75747">
              <w:rPr>
                <w:rFonts w:ascii="Times New Roman" w:eastAsia="Times New Roman" w:hAnsi="Times New Roman" w:cs="Times New Roman"/>
                <w:sz w:val="24"/>
                <w:szCs w:val="24"/>
                <w:lang w:eastAsia="ru-RU"/>
              </w:rPr>
              <w:t>обсягом</w:t>
            </w:r>
            <w:proofErr w:type="spellEnd"/>
            <w:r w:rsidRPr="00D75747">
              <w:rPr>
                <w:rFonts w:ascii="Times New Roman" w:eastAsia="Times New Roman" w:hAnsi="Times New Roman" w:cs="Times New Roman"/>
                <w:sz w:val="24"/>
                <w:szCs w:val="24"/>
                <w:lang w:eastAsia="ru-RU"/>
              </w:rPr>
              <w:t xml:space="preserve"> робота </w:t>
            </w:r>
            <w:proofErr w:type="spellStart"/>
            <w:r w:rsidRPr="00D75747">
              <w:rPr>
                <w:rFonts w:ascii="Times New Roman" w:eastAsia="Times New Roman" w:hAnsi="Times New Roman" w:cs="Times New Roman"/>
                <w:b/>
                <w:sz w:val="24"/>
                <w:szCs w:val="24"/>
                <w:lang w:eastAsia="ru-RU"/>
              </w:rPr>
              <w:t>учня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учениці</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наближається</w:t>
            </w:r>
            <w:proofErr w:type="spellEnd"/>
            <w:r w:rsidRPr="00D75747">
              <w:rPr>
                <w:rFonts w:ascii="Times New Roman" w:eastAsia="Times New Roman" w:hAnsi="Times New Roman" w:cs="Times New Roman"/>
                <w:sz w:val="24"/>
                <w:szCs w:val="24"/>
                <w:lang w:eastAsia="ru-RU"/>
              </w:rPr>
              <w:t xml:space="preserve"> до </w:t>
            </w:r>
            <w:proofErr w:type="spellStart"/>
            <w:r w:rsidRPr="00D75747">
              <w:rPr>
                <w:rFonts w:ascii="Times New Roman" w:eastAsia="Times New Roman" w:hAnsi="Times New Roman" w:cs="Times New Roman"/>
                <w:sz w:val="24"/>
                <w:szCs w:val="24"/>
                <w:lang w:eastAsia="ru-RU"/>
              </w:rPr>
              <w:t>норми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загалом</w:t>
            </w:r>
            <w:proofErr w:type="spellEnd"/>
            <w:r w:rsidRPr="00D75747">
              <w:rPr>
                <w:rFonts w:ascii="Times New Roman" w:eastAsia="Times New Roman" w:hAnsi="Times New Roman" w:cs="Times New Roman"/>
                <w:sz w:val="24"/>
                <w:szCs w:val="24"/>
                <w:lang w:eastAsia="ru-RU"/>
              </w:rPr>
              <w:t xml:space="preserve"> є </w:t>
            </w:r>
            <w:proofErr w:type="spellStart"/>
            <w:r w:rsidRPr="00D75747">
              <w:rPr>
                <w:rFonts w:ascii="Times New Roman" w:eastAsia="Times New Roman" w:hAnsi="Times New Roman" w:cs="Times New Roman"/>
                <w:sz w:val="24"/>
                <w:szCs w:val="24"/>
                <w:lang w:eastAsia="ru-RU"/>
              </w:rPr>
              <w:t>завершеною</w:t>
            </w:r>
            <w:proofErr w:type="spellEnd"/>
            <w:r w:rsidRPr="00D75747">
              <w:rPr>
                <w:rFonts w:ascii="Times New Roman" w:eastAsia="Times New Roman" w:hAnsi="Times New Roman" w:cs="Times New Roman"/>
                <w:sz w:val="24"/>
                <w:szCs w:val="24"/>
                <w:lang w:eastAsia="ru-RU"/>
              </w:rPr>
              <w:t xml:space="preserve">, тему </w:t>
            </w:r>
            <w:proofErr w:type="spellStart"/>
            <w:r w:rsidRPr="00D75747">
              <w:rPr>
                <w:rFonts w:ascii="Times New Roman" w:eastAsia="Times New Roman" w:hAnsi="Times New Roman" w:cs="Times New Roman"/>
                <w:sz w:val="24"/>
                <w:szCs w:val="24"/>
                <w:lang w:eastAsia="ru-RU"/>
              </w:rPr>
              <w:t>значною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мірою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розкрито</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сформульовано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вправно</w:t>
            </w:r>
            <w:proofErr w:type="spellEnd"/>
            <w:r w:rsidRPr="00D75747">
              <w:rPr>
                <w:rFonts w:ascii="Times New Roman" w:eastAsia="Times New Roman" w:hAnsi="Times New Roman" w:cs="Times New Roman"/>
                <w:sz w:val="24"/>
                <w:szCs w:val="24"/>
                <w:lang w:eastAsia="ru-RU"/>
              </w:rPr>
              <w:t xml:space="preserve"> тезу; наведено один аргумент; приклад </w:t>
            </w:r>
            <w:proofErr w:type="spellStart"/>
            <w:r w:rsidRPr="00D75747">
              <w:rPr>
                <w:rFonts w:ascii="Times New Roman" w:eastAsia="Times New Roman" w:hAnsi="Times New Roman" w:cs="Times New Roman"/>
                <w:sz w:val="24"/>
                <w:szCs w:val="24"/>
                <w:lang w:eastAsia="ru-RU"/>
              </w:rPr>
              <w:t>непереконливий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лише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частково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тезі</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пов’язаний</w:t>
            </w:r>
            <w:proofErr w:type="spellEnd"/>
            <w:r w:rsidRPr="00D75747">
              <w:rPr>
                <w:rFonts w:ascii="Times New Roman" w:eastAsia="Times New Roman" w:hAnsi="Times New Roman" w:cs="Times New Roman"/>
                <w:sz w:val="24"/>
                <w:szCs w:val="24"/>
                <w:lang w:eastAsia="ru-RU"/>
              </w:rPr>
              <w:t xml:space="preserve"> з аргументом та прикладом; </w:t>
            </w:r>
            <w:proofErr w:type="spellStart"/>
            <w:r w:rsidRPr="00D75747">
              <w:rPr>
                <w:rFonts w:ascii="Times New Roman" w:eastAsia="Times New Roman" w:hAnsi="Times New Roman" w:cs="Times New Roman"/>
                <w:sz w:val="24"/>
                <w:szCs w:val="24"/>
                <w:lang w:eastAsia="ru-RU"/>
              </w:rPr>
              <w:t>трапляються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недоліки</w:t>
            </w:r>
            <w:proofErr w:type="spellEnd"/>
            <w:r w:rsidRPr="00D75747">
              <w:rPr>
                <w:rFonts w:ascii="Times New Roman" w:eastAsia="Times New Roman" w:hAnsi="Times New Roman" w:cs="Times New Roman"/>
                <w:sz w:val="24"/>
                <w:szCs w:val="24"/>
                <w:lang w:eastAsia="ru-RU"/>
              </w:rPr>
              <w:t xml:space="preserve"> за низкою </w:t>
            </w:r>
            <w:proofErr w:type="spellStart"/>
            <w:r w:rsidRPr="00D75747">
              <w:rPr>
                <w:rFonts w:ascii="Times New Roman" w:eastAsia="Times New Roman" w:hAnsi="Times New Roman" w:cs="Times New Roman"/>
                <w:sz w:val="24"/>
                <w:szCs w:val="24"/>
                <w:lang w:eastAsia="ru-RU"/>
              </w:rPr>
              <w:t>показників</w:t>
            </w:r>
            <w:proofErr w:type="spellEnd"/>
            <w:r w:rsidRPr="00D75747">
              <w:rPr>
                <w:rFonts w:ascii="Times New Roman" w:eastAsia="Times New Roman" w:hAnsi="Times New Roman" w:cs="Times New Roman"/>
                <w:sz w:val="24"/>
                <w:szCs w:val="24"/>
                <w:lang w:eastAsia="ru-RU"/>
              </w:rPr>
              <w:t xml:space="preserve"> (до шести): </w:t>
            </w:r>
            <w:proofErr w:type="spellStart"/>
            <w:r w:rsidRPr="00D75747">
              <w:rPr>
                <w:rFonts w:ascii="Times New Roman" w:eastAsia="Times New Roman" w:hAnsi="Times New Roman" w:cs="Times New Roman"/>
                <w:sz w:val="24"/>
                <w:szCs w:val="24"/>
                <w:lang w:eastAsia="ru-RU"/>
              </w:rPr>
              <w:t>роботі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властива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поверховість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висвітлення</w:t>
            </w:r>
            <w:proofErr w:type="spellEnd"/>
            <w:r w:rsidRPr="00D75747">
              <w:rPr>
                <w:rFonts w:ascii="Times New Roman" w:eastAsia="Times New Roman" w:hAnsi="Times New Roman" w:cs="Times New Roman"/>
                <w:sz w:val="24"/>
                <w:szCs w:val="24"/>
                <w:lang w:eastAsia="ru-RU"/>
              </w:rPr>
              <w:t xml:space="preserve"> теми, не </w:t>
            </w:r>
            <w:proofErr w:type="spellStart"/>
            <w:r w:rsidRPr="00D75747">
              <w:rPr>
                <w:rFonts w:ascii="Times New Roman" w:eastAsia="Times New Roman" w:hAnsi="Times New Roman" w:cs="Times New Roman"/>
                <w:sz w:val="24"/>
                <w:szCs w:val="24"/>
                <w:lang w:eastAsia="ru-RU"/>
              </w:rPr>
              <w:t>простежується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основна</w:t>
            </w:r>
            <w:proofErr w:type="spellEnd"/>
            <w:r w:rsidRPr="00D75747">
              <w:rPr>
                <w:rFonts w:ascii="Times New Roman" w:eastAsia="Times New Roman" w:hAnsi="Times New Roman" w:cs="Times New Roman"/>
                <w:sz w:val="24"/>
                <w:szCs w:val="24"/>
                <w:lang w:eastAsia="ru-RU"/>
              </w:rPr>
              <w:t xml:space="preserve"> думка, </w:t>
            </w:r>
            <w:proofErr w:type="spellStart"/>
            <w:r w:rsidRPr="00D75747">
              <w:rPr>
                <w:rFonts w:ascii="Times New Roman" w:eastAsia="Times New Roman" w:hAnsi="Times New Roman" w:cs="Times New Roman"/>
                <w:sz w:val="24"/>
                <w:szCs w:val="24"/>
                <w:lang w:eastAsia="ru-RU"/>
              </w:rPr>
              <w:t>відносно</w:t>
            </w:r>
            <w:proofErr w:type="spellEnd"/>
            <w:r w:rsidRPr="00D75747">
              <w:rPr>
                <w:rFonts w:ascii="Times New Roman" w:eastAsia="Times New Roman" w:hAnsi="Times New Roman" w:cs="Times New Roman"/>
                <w:sz w:val="24"/>
                <w:szCs w:val="24"/>
                <w:lang w:eastAsia="ru-RU"/>
              </w:rPr>
              <w:t xml:space="preserve"> струнка </w:t>
            </w:r>
            <w:proofErr w:type="spellStart"/>
            <w:r w:rsidRPr="00D75747">
              <w:rPr>
                <w:rFonts w:ascii="Times New Roman" w:eastAsia="Times New Roman" w:hAnsi="Times New Roman" w:cs="Times New Roman"/>
                <w:sz w:val="24"/>
                <w:szCs w:val="24"/>
                <w:lang w:eastAsia="ru-RU"/>
              </w:rPr>
              <w:t>побудова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твору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середній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рівень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словникового</w:t>
            </w:r>
            <w:proofErr w:type="spellEnd"/>
            <w:r w:rsidRPr="00D75747">
              <w:rPr>
                <w:rFonts w:ascii="Times New Roman" w:eastAsia="Times New Roman" w:hAnsi="Times New Roman" w:cs="Times New Roman"/>
                <w:sz w:val="24"/>
                <w:szCs w:val="24"/>
                <w:lang w:eastAsia="ru-RU"/>
              </w:rPr>
              <w:t xml:space="preserve"> запасу,   </w:t>
            </w:r>
            <w:proofErr w:type="spellStart"/>
            <w:r w:rsidRPr="00D75747">
              <w:rPr>
                <w:rFonts w:ascii="Times New Roman" w:eastAsia="Times New Roman" w:hAnsi="Times New Roman" w:cs="Times New Roman"/>
                <w:sz w:val="24"/>
                <w:szCs w:val="24"/>
                <w:lang w:eastAsia="ru-RU"/>
              </w:rPr>
              <w:t>бракує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стильової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єдності</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5</w:t>
            </w:r>
          </w:p>
        </w:tc>
        <w:tc>
          <w:tcPr>
            <w:tcW w:w="193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7-8</w:t>
            </w:r>
          </w:p>
        </w:tc>
        <w:tc>
          <w:tcPr>
            <w:tcW w:w="1608" w:type="dxa"/>
            <w:vMerge/>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5</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 xml:space="preserve">За </w:t>
            </w:r>
            <w:proofErr w:type="spellStart"/>
            <w:r w:rsidRPr="00D75747">
              <w:rPr>
                <w:rFonts w:ascii="Times New Roman" w:eastAsia="Times New Roman" w:hAnsi="Times New Roman" w:cs="Times New Roman"/>
                <w:sz w:val="24"/>
                <w:szCs w:val="24"/>
                <w:lang w:eastAsia="ru-RU"/>
              </w:rPr>
              <w:t>обсягом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учня</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учениці</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сягає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норми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його</w:t>
            </w:r>
            <w:proofErr w:type="spellEnd"/>
            <w:r w:rsidRPr="00D75747">
              <w:rPr>
                <w:rFonts w:ascii="Times New Roman" w:eastAsia="Times New Roman" w:hAnsi="Times New Roman" w:cs="Times New Roman"/>
                <w:sz w:val="24"/>
                <w:szCs w:val="24"/>
                <w:lang w:eastAsia="ru-RU"/>
              </w:rPr>
              <w:t xml:space="preserve"> тема </w:t>
            </w:r>
            <w:proofErr w:type="spellStart"/>
            <w:r w:rsidRPr="00D75747">
              <w:rPr>
                <w:rFonts w:ascii="Times New Roman" w:eastAsia="Times New Roman" w:hAnsi="Times New Roman" w:cs="Times New Roman"/>
                <w:sz w:val="24"/>
                <w:szCs w:val="24"/>
                <w:lang w:eastAsia="ru-RU"/>
              </w:rPr>
              <w:t>розкривається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загалом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зв’язний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наводить   один </w:t>
            </w:r>
            <w:proofErr w:type="spellStart"/>
            <w:r w:rsidRPr="00D75747">
              <w:rPr>
                <w:rFonts w:ascii="Times New Roman" w:eastAsia="Times New Roman" w:hAnsi="Times New Roman" w:cs="Times New Roman"/>
                <w:sz w:val="24"/>
                <w:szCs w:val="24"/>
                <w:lang w:eastAsia="ru-RU"/>
              </w:rPr>
              <w:t>доречний</w:t>
            </w:r>
            <w:proofErr w:type="spellEnd"/>
            <w:r w:rsidRPr="00D75747">
              <w:rPr>
                <w:rFonts w:ascii="Times New Roman" w:eastAsia="Times New Roman" w:hAnsi="Times New Roman" w:cs="Times New Roman"/>
                <w:sz w:val="24"/>
                <w:szCs w:val="24"/>
                <w:lang w:eastAsia="ru-RU"/>
              </w:rPr>
              <w:t xml:space="preserve"> аргумент; наводить </w:t>
            </w:r>
            <w:proofErr w:type="spellStart"/>
            <w:r w:rsidRPr="00D75747">
              <w:rPr>
                <w:rFonts w:ascii="Times New Roman" w:eastAsia="Times New Roman" w:hAnsi="Times New Roman" w:cs="Times New Roman"/>
                <w:sz w:val="24"/>
                <w:szCs w:val="24"/>
                <w:lang w:eastAsia="ru-RU"/>
              </w:rPr>
              <w:t>непереконливий</w:t>
            </w:r>
            <w:proofErr w:type="spellEnd"/>
            <w:r w:rsidRPr="00D75747">
              <w:rPr>
                <w:rFonts w:ascii="Times New Roman" w:eastAsia="Times New Roman" w:hAnsi="Times New Roman" w:cs="Times New Roman"/>
                <w:sz w:val="24"/>
                <w:szCs w:val="24"/>
                <w:lang w:eastAsia="ru-RU"/>
              </w:rPr>
              <w:t xml:space="preserve"> приклад;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лише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частково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або</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пов’язаний</w:t>
            </w:r>
            <w:proofErr w:type="spellEnd"/>
            <w:r w:rsidRPr="00D75747">
              <w:rPr>
                <w:rFonts w:ascii="Times New Roman" w:eastAsia="Times New Roman" w:hAnsi="Times New Roman" w:cs="Times New Roman"/>
                <w:sz w:val="24"/>
                <w:szCs w:val="24"/>
                <w:lang w:eastAsia="ru-RU"/>
              </w:rPr>
              <w:t xml:space="preserve"> з аргументами та прикладами; робота </w:t>
            </w:r>
            <w:proofErr w:type="spellStart"/>
            <w:r w:rsidRPr="00D75747">
              <w:rPr>
                <w:rFonts w:ascii="Times New Roman" w:eastAsia="Times New Roman" w:hAnsi="Times New Roman" w:cs="Times New Roman"/>
                <w:sz w:val="24"/>
                <w:szCs w:val="24"/>
                <w:lang w:eastAsia="ru-RU"/>
              </w:rPr>
              <w:t>характеризується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недоліками</w:t>
            </w:r>
            <w:proofErr w:type="spellEnd"/>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п’ятьма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показниками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помітний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її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репродуктивний</w:t>
            </w:r>
            <w:proofErr w:type="spellEnd"/>
            <w:r w:rsidRPr="00D75747">
              <w:rPr>
                <w:rFonts w:ascii="Times New Roman" w:eastAsia="Times New Roman" w:hAnsi="Times New Roman" w:cs="Times New Roman"/>
                <w:sz w:val="24"/>
                <w:szCs w:val="24"/>
                <w:lang w:eastAsia="ru-RU"/>
              </w:rPr>
              <w:t xml:space="preserve"> характер, </w:t>
            </w:r>
            <w:proofErr w:type="spellStart"/>
            <w:r w:rsidRPr="00D75747">
              <w:rPr>
                <w:rFonts w:ascii="Times New Roman" w:eastAsia="Times New Roman" w:hAnsi="Times New Roman" w:cs="Times New Roman"/>
                <w:sz w:val="24"/>
                <w:szCs w:val="24"/>
                <w:lang w:eastAsia="ru-RU"/>
              </w:rPr>
              <w:t>відсутня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суджень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їх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аргументованість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добір</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слів</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завжди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вдалий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учень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учениця</w:t>
            </w:r>
            <w:proofErr w:type="spellEnd"/>
            <w:r w:rsidRPr="00D75747">
              <w:rPr>
                <w:rFonts w:ascii="Times New Roman" w:eastAsia="Times New Roman" w:hAnsi="Times New Roman" w:cs="Times New Roman"/>
                <w:sz w:val="24"/>
                <w:szCs w:val="24"/>
                <w:lang w:eastAsia="ru-RU"/>
              </w:rPr>
              <w:t xml:space="preserve">) неточно </w:t>
            </w:r>
            <w:proofErr w:type="spellStart"/>
            <w:r w:rsidRPr="00D75747">
              <w:rPr>
                <w:rFonts w:ascii="Times New Roman" w:eastAsia="Times New Roman" w:hAnsi="Times New Roman" w:cs="Times New Roman"/>
                <w:sz w:val="24"/>
                <w:szCs w:val="24"/>
                <w:lang w:eastAsia="ru-RU"/>
              </w:rPr>
              <w:t>добирає</w:t>
            </w:r>
            <w:proofErr w:type="spellEnd"/>
            <w:r w:rsidRPr="00D75747">
              <w:rPr>
                <w:rFonts w:ascii="Times New Roman" w:eastAsia="Times New Roman" w:hAnsi="Times New Roman" w:cs="Times New Roman"/>
                <w:sz w:val="24"/>
                <w:szCs w:val="24"/>
                <w:lang w:eastAsia="ru-RU"/>
              </w:rPr>
              <w:t xml:space="preserve"> слова й </w:t>
            </w:r>
            <w:proofErr w:type="spellStart"/>
            <w:r w:rsidRPr="00D75747">
              <w:rPr>
                <w:rFonts w:ascii="Times New Roman" w:eastAsia="Times New Roman" w:hAnsi="Times New Roman" w:cs="Times New Roman"/>
                <w:sz w:val="24"/>
                <w:szCs w:val="24"/>
                <w:lang w:eastAsia="ru-RU"/>
              </w:rPr>
              <w:t>синтаксичні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конструкції</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6</w:t>
            </w:r>
          </w:p>
        </w:tc>
        <w:tc>
          <w:tcPr>
            <w:tcW w:w="1936"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5-6</w:t>
            </w:r>
          </w:p>
        </w:tc>
        <w:tc>
          <w:tcPr>
            <w:tcW w:w="1608" w:type="dxa"/>
            <w:vMerge/>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6</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створює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достатньо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зв’язний</w:t>
            </w:r>
            <w:proofErr w:type="spellEnd"/>
            <w:r w:rsidRPr="00D75747">
              <w:rPr>
                <w:rFonts w:ascii="Times New Roman" w:eastAsia="Times New Roman" w:hAnsi="Times New Roman" w:cs="Times New Roman"/>
                <w:sz w:val="24"/>
                <w:szCs w:val="24"/>
                <w:lang w:eastAsia="ru-RU"/>
              </w:rPr>
              <w:t xml:space="preserve">, з </w:t>
            </w:r>
            <w:proofErr w:type="spellStart"/>
            <w:r w:rsidRPr="00D75747">
              <w:rPr>
                <w:rFonts w:ascii="Times New Roman" w:eastAsia="Times New Roman" w:hAnsi="Times New Roman" w:cs="Times New Roman"/>
                <w:sz w:val="24"/>
                <w:szCs w:val="24"/>
                <w:lang w:eastAsia="ru-RU"/>
              </w:rPr>
              <w:t>елементами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самостійних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суджень</w:t>
            </w:r>
            <w:proofErr w:type="spellEnd"/>
            <w:r w:rsidRPr="00D75747">
              <w:rPr>
                <w:rFonts w:ascii="Times New Roman" w:eastAsia="Times New Roman" w:hAnsi="Times New Roman" w:cs="Times New Roman"/>
                <w:sz w:val="24"/>
                <w:szCs w:val="24"/>
                <w:lang w:eastAsia="ru-RU"/>
              </w:rPr>
              <w:t xml:space="preserve"> текст,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яка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наводить   один </w:t>
            </w:r>
            <w:proofErr w:type="spellStart"/>
            <w:r w:rsidRPr="00D75747">
              <w:rPr>
                <w:rFonts w:ascii="Times New Roman" w:eastAsia="Times New Roman" w:hAnsi="Times New Roman" w:cs="Times New Roman"/>
                <w:sz w:val="24"/>
                <w:szCs w:val="24"/>
                <w:lang w:eastAsia="ru-RU"/>
              </w:rPr>
              <w:t>доречний</w:t>
            </w:r>
            <w:proofErr w:type="spellEnd"/>
            <w:r w:rsidRPr="00D75747">
              <w:rPr>
                <w:rFonts w:ascii="Times New Roman" w:eastAsia="Times New Roman" w:hAnsi="Times New Roman" w:cs="Times New Roman"/>
                <w:sz w:val="24"/>
                <w:szCs w:val="24"/>
                <w:lang w:eastAsia="ru-RU"/>
              </w:rPr>
              <w:t xml:space="preserve"> аргумент;  </w:t>
            </w:r>
            <w:proofErr w:type="spellStart"/>
            <w:r w:rsidRPr="00D75747">
              <w:rPr>
                <w:rFonts w:ascii="Times New Roman" w:eastAsia="Times New Roman" w:hAnsi="Times New Roman" w:cs="Times New Roman"/>
                <w:sz w:val="24"/>
                <w:szCs w:val="24"/>
                <w:lang w:eastAsia="ru-RU"/>
              </w:rPr>
              <w:t>вдало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добирає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лексичні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засоби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у </w:t>
            </w:r>
            <w:proofErr w:type="spellStart"/>
            <w:r w:rsidRPr="00D75747">
              <w:rPr>
                <w:rFonts w:ascii="Times New Roman" w:eastAsia="Times New Roman" w:hAnsi="Times New Roman" w:cs="Times New Roman"/>
                <w:sz w:val="24"/>
                <w:szCs w:val="24"/>
                <w:lang w:eastAsia="ru-RU"/>
              </w:rPr>
              <w:t>роботі</w:t>
            </w:r>
            <w:proofErr w:type="spellEnd"/>
            <w:r w:rsidRPr="00D75747">
              <w:rPr>
                <w:rFonts w:ascii="Times New Roman" w:eastAsia="Times New Roman" w:hAnsi="Times New Roman" w:cs="Times New Roman"/>
                <w:sz w:val="24"/>
                <w:szCs w:val="24"/>
                <w:lang w:eastAsia="ru-RU"/>
              </w:rPr>
              <w:t xml:space="preserve"> є </w:t>
            </w:r>
            <w:proofErr w:type="spellStart"/>
            <w:r w:rsidRPr="00D75747">
              <w:rPr>
                <w:rFonts w:ascii="Times New Roman" w:eastAsia="Times New Roman" w:hAnsi="Times New Roman" w:cs="Times New Roman"/>
                <w:sz w:val="24"/>
                <w:szCs w:val="24"/>
                <w:lang w:eastAsia="ru-RU"/>
              </w:rPr>
              <w:t>недоліки</w:t>
            </w:r>
            <w:proofErr w:type="spellEnd"/>
            <w:r w:rsidRPr="00D75747">
              <w:rPr>
                <w:rFonts w:ascii="Times New Roman" w:eastAsia="Times New Roman" w:hAnsi="Times New Roman" w:cs="Times New Roman"/>
                <w:sz w:val="24"/>
                <w:szCs w:val="24"/>
                <w:lang w:eastAsia="ru-RU"/>
              </w:rPr>
              <w:t xml:space="preserve"> (до </w:t>
            </w:r>
            <w:proofErr w:type="spellStart"/>
            <w:r w:rsidRPr="00D75747">
              <w:rPr>
                <w:rFonts w:ascii="Times New Roman" w:eastAsia="Times New Roman" w:hAnsi="Times New Roman" w:cs="Times New Roman"/>
                <w:sz w:val="24"/>
                <w:szCs w:val="24"/>
                <w:lang w:eastAsia="ru-RU"/>
              </w:rPr>
              <w:t>чотирьох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відхилення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w:t>
            </w:r>
            <w:proofErr w:type="spellEnd"/>
            <w:r w:rsidRPr="00D75747">
              <w:rPr>
                <w:rFonts w:ascii="Times New Roman" w:eastAsia="Times New Roman" w:hAnsi="Times New Roman" w:cs="Times New Roman"/>
                <w:sz w:val="24"/>
                <w:szCs w:val="24"/>
                <w:lang w:eastAsia="ru-RU"/>
              </w:rPr>
              <w:t xml:space="preserve"> теми, </w:t>
            </w:r>
            <w:proofErr w:type="spellStart"/>
            <w:r w:rsidRPr="00D75747">
              <w:rPr>
                <w:rFonts w:ascii="Times New Roman" w:eastAsia="Times New Roman" w:hAnsi="Times New Roman" w:cs="Times New Roman"/>
                <w:sz w:val="24"/>
                <w:szCs w:val="24"/>
                <w:lang w:eastAsia="ru-RU"/>
              </w:rPr>
              <w:t>порушення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послідовності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її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висловлювання</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завжди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конкретне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просторовий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міркувань</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підкріплених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фактичним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матеріалом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нелогічне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розташування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абзаців</w:t>
            </w:r>
            <w:proofErr w:type="spellEnd"/>
            <w:r w:rsidRPr="00D75747">
              <w:rPr>
                <w:rFonts w:ascii="Times New Roman" w:eastAsia="Times New Roman" w:hAnsi="Times New Roman" w:cs="Times New Roman"/>
                <w:sz w:val="24"/>
                <w:szCs w:val="24"/>
                <w:lang w:eastAsia="ru-RU"/>
              </w:rPr>
              <w:t xml:space="preserve">, переходи </w:t>
            </w:r>
            <w:proofErr w:type="spellStart"/>
            <w:r w:rsidRPr="00D75747">
              <w:rPr>
                <w:rFonts w:ascii="Times New Roman" w:eastAsia="Times New Roman" w:hAnsi="Times New Roman" w:cs="Times New Roman"/>
                <w:sz w:val="24"/>
                <w:szCs w:val="24"/>
                <w:lang w:eastAsia="ru-RU"/>
              </w:rPr>
              <w:t>між</w:t>
            </w:r>
            <w:proofErr w:type="spellEnd"/>
            <w:r w:rsidRPr="00D75747">
              <w:rPr>
                <w:rFonts w:ascii="Times New Roman" w:eastAsia="Times New Roman" w:hAnsi="Times New Roman" w:cs="Times New Roman"/>
                <w:sz w:val="24"/>
                <w:szCs w:val="24"/>
                <w:lang w:eastAsia="ru-RU"/>
              </w:rPr>
              <w:t xml:space="preserve"> ними не є </w:t>
            </w:r>
            <w:proofErr w:type="spellStart"/>
            <w:r w:rsidRPr="00D75747">
              <w:rPr>
                <w:rFonts w:ascii="Times New Roman" w:eastAsia="Times New Roman" w:hAnsi="Times New Roman" w:cs="Times New Roman"/>
                <w:sz w:val="24"/>
                <w:szCs w:val="24"/>
                <w:lang w:eastAsia="ru-RU"/>
              </w:rPr>
              <w:t>вмотивованими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основна</w:t>
            </w:r>
            <w:proofErr w:type="spellEnd"/>
            <w:r w:rsidRPr="00D75747">
              <w:rPr>
                <w:rFonts w:ascii="Times New Roman" w:eastAsia="Times New Roman" w:hAnsi="Times New Roman" w:cs="Times New Roman"/>
                <w:sz w:val="24"/>
                <w:szCs w:val="24"/>
                <w:lang w:eastAsia="ru-RU"/>
              </w:rPr>
              <w:t xml:space="preserve"> думка не </w:t>
            </w:r>
            <w:proofErr w:type="spellStart"/>
            <w:r w:rsidRPr="00D75747">
              <w:rPr>
                <w:rFonts w:ascii="Times New Roman" w:eastAsia="Times New Roman" w:hAnsi="Times New Roman" w:cs="Times New Roman"/>
                <w:sz w:val="24"/>
                <w:szCs w:val="24"/>
                <w:lang w:eastAsia="ru-RU"/>
              </w:rPr>
              <w:t>арґументується</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7</w:t>
            </w:r>
          </w:p>
        </w:tc>
        <w:tc>
          <w:tcPr>
            <w:tcW w:w="1936"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4</w:t>
            </w: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6</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7</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достатньо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осмислене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загалом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ґрунтовно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висвітлює</w:t>
            </w:r>
            <w:proofErr w:type="spellEnd"/>
            <w:r w:rsidRPr="00D75747">
              <w:rPr>
                <w:rFonts w:ascii="Times New Roman" w:eastAsia="Times New Roman" w:hAnsi="Times New Roman" w:cs="Times New Roman"/>
                <w:sz w:val="24"/>
                <w:szCs w:val="24"/>
                <w:lang w:eastAsia="ru-RU"/>
              </w:rPr>
              <w:t xml:space="preserve"> тему,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що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w:t>
            </w:r>
            <w:r w:rsidRPr="00D75747">
              <w:rPr>
                <w:rFonts w:ascii="Times New Roman" w:eastAsia="Times New Roman" w:hAnsi="Times New Roman" w:cs="Times New Roman"/>
                <w:sz w:val="24"/>
                <w:szCs w:val="24"/>
                <w:lang w:eastAsia="ru-RU"/>
              </w:rPr>
              <w:lastRenderedPageBreak/>
              <w:t xml:space="preserve">наводить   один </w:t>
            </w:r>
            <w:proofErr w:type="spellStart"/>
            <w:r w:rsidRPr="00D75747">
              <w:rPr>
                <w:rFonts w:ascii="Times New Roman" w:eastAsia="Times New Roman" w:hAnsi="Times New Roman" w:cs="Times New Roman"/>
                <w:sz w:val="24"/>
                <w:szCs w:val="24"/>
                <w:lang w:eastAsia="ru-RU"/>
              </w:rPr>
              <w:t>доречний</w:t>
            </w:r>
            <w:proofErr w:type="spellEnd"/>
            <w:r w:rsidRPr="00D75747">
              <w:rPr>
                <w:rFonts w:ascii="Times New Roman" w:eastAsia="Times New Roman" w:hAnsi="Times New Roman" w:cs="Times New Roman"/>
                <w:sz w:val="24"/>
                <w:szCs w:val="24"/>
                <w:lang w:eastAsia="ru-RU"/>
              </w:rPr>
              <w:t xml:space="preserve"> аргумент; приклад не </w:t>
            </w:r>
            <w:proofErr w:type="spellStart"/>
            <w:r w:rsidRPr="00D75747">
              <w:rPr>
                <w:rFonts w:ascii="Times New Roman" w:eastAsia="Times New Roman" w:hAnsi="Times New Roman" w:cs="Times New Roman"/>
                <w:sz w:val="24"/>
                <w:szCs w:val="24"/>
                <w:lang w:eastAsia="ru-RU"/>
              </w:rPr>
              <w:t>конкретизований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трапляються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недоліки</w:t>
            </w:r>
            <w:proofErr w:type="spellEnd"/>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трьома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показниками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невміння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пов’язати</w:t>
            </w:r>
            <w:proofErr w:type="spellEnd"/>
            <w:r w:rsidRPr="00D75747">
              <w:rPr>
                <w:rFonts w:ascii="Times New Roman" w:eastAsia="Times New Roman" w:hAnsi="Times New Roman" w:cs="Times New Roman"/>
                <w:sz w:val="24"/>
                <w:szCs w:val="24"/>
                <w:lang w:eastAsia="ru-RU"/>
              </w:rPr>
              <w:t xml:space="preserve"> предмет </w:t>
            </w:r>
            <w:proofErr w:type="spellStart"/>
            <w:r w:rsidRPr="00D75747">
              <w:rPr>
                <w:rFonts w:ascii="Times New Roman" w:eastAsia="Times New Roman" w:hAnsi="Times New Roman" w:cs="Times New Roman"/>
                <w:sz w:val="24"/>
                <w:szCs w:val="24"/>
                <w:lang w:eastAsia="ru-RU"/>
              </w:rPr>
              <w:t>обговорення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із</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сучасністю</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добирає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переконливі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докази</w:t>
            </w:r>
            <w:proofErr w:type="spellEnd"/>
            <w:r w:rsidRPr="00D75747">
              <w:rPr>
                <w:rFonts w:ascii="Times New Roman" w:eastAsia="Times New Roman" w:hAnsi="Times New Roman" w:cs="Times New Roman"/>
                <w:sz w:val="24"/>
                <w:szCs w:val="24"/>
                <w:lang w:eastAsia="ru-RU"/>
              </w:rPr>
              <w:t xml:space="preserve"> для </w:t>
            </w:r>
            <w:proofErr w:type="spellStart"/>
            <w:r w:rsidRPr="00D75747">
              <w:rPr>
                <w:rFonts w:ascii="Times New Roman" w:eastAsia="Times New Roman" w:hAnsi="Times New Roman" w:cs="Times New Roman"/>
                <w:sz w:val="24"/>
                <w:szCs w:val="24"/>
                <w:lang w:eastAsia="ru-RU"/>
              </w:rPr>
              <w:t>обґрунтування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певного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явища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відносне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багатство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словникового</w:t>
            </w:r>
            <w:proofErr w:type="spellEnd"/>
            <w:r w:rsidRPr="00D75747">
              <w:rPr>
                <w:rFonts w:ascii="Times New Roman" w:eastAsia="Times New Roman" w:hAnsi="Times New Roman" w:cs="Times New Roman"/>
                <w:sz w:val="24"/>
                <w:szCs w:val="24"/>
                <w:lang w:eastAsia="ru-RU"/>
              </w:rPr>
              <w:t xml:space="preserve"> запасу, робота не </w:t>
            </w:r>
            <w:proofErr w:type="spellStart"/>
            <w:r w:rsidRPr="00D75747">
              <w:rPr>
                <w:rFonts w:ascii="Times New Roman" w:eastAsia="Times New Roman" w:hAnsi="Times New Roman" w:cs="Times New Roman"/>
                <w:sz w:val="24"/>
                <w:szCs w:val="24"/>
                <w:lang w:eastAsia="ru-RU"/>
              </w:rPr>
              <w:t>відзначається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різноманітністю</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чіткістю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слововживання</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lastRenderedPageBreak/>
              <w:t>8</w:t>
            </w:r>
          </w:p>
        </w:tc>
        <w:tc>
          <w:tcPr>
            <w:tcW w:w="1936"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3</w:t>
            </w: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5</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8</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lastRenderedPageBreak/>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логічно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викладений</w:t>
            </w:r>
            <w:proofErr w:type="spellEnd"/>
            <w:r w:rsidRPr="00D75747">
              <w:rPr>
                <w:rFonts w:ascii="Times New Roman" w:eastAsia="Times New Roman" w:hAnsi="Times New Roman" w:cs="Times New Roman"/>
                <w:sz w:val="24"/>
                <w:szCs w:val="24"/>
                <w:lang w:eastAsia="ru-RU"/>
              </w:rPr>
              <w:t xml:space="preserve"> текст;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що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загалом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розкриває</w:t>
            </w:r>
            <w:proofErr w:type="spellEnd"/>
            <w:r w:rsidRPr="00D75747">
              <w:rPr>
                <w:rFonts w:ascii="Times New Roman" w:eastAsia="Times New Roman" w:hAnsi="Times New Roman" w:cs="Times New Roman"/>
                <w:sz w:val="24"/>
                <w:szCs w:val="24"/>
                <w:lang w:eastAsia="ru-RU"/>
              </w:rPr>
              <w:t xml:space="preserve"> тему, </w:t>
            </w:r>
            <w:proofErr w:type="spellStart"/>
            <w:r w:rsidRPr="00D75747">
              <w:rPr>
                <w:rFonts w:ascii="Times New Roman" w:eastAsia="Times New Roman" w:hAnsi="Times New Roman" w:cs="Times New Roman"/>
                <w:sz w:val="24"/>
                <w:szCs w:val="24"/>
                <w:lang w:eastAsia="ru-RU"/>
              </w:rPr>
              <w:t>висловлює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основну</w:t>
            </w:r>
            <w:proofErr w:type="spellEnd"/>
            <w:r w:rsidRPr="00D75747">
              <w:rPr>
                <w:rFonts w:ascii="Times New Roman" w:eastAsia="Times New Roman" w:hAnsi="Times New Roman" w:cs="Times New Roman"/>
                <w:sz w:val="24"/>
                <w:szCs w:val="24"/>
                <w:lang w:eastAsia="ru-RU"/>
              </w:rPr>
              <w:t xml:space="preserve"> думку; наводить один </w:t>
            </w:r>
            <w:proofErr w:type="spellStart"/>
            <w:r w:rsidRPr="00D75747">
              <w:rPr>
                <w:rFonts w:ascii="Times New Roman" w:eastAsia="Times New Roman" w:hAnsi="Times New Roman" w:cs="Times New Roman"/>
                <w:sz w:val="24"/>
                <w:szCs w:val="24"/>
                <w:lang w:eastAsia="ru-RU"/>
              </w:rPr>
              <w:t>доречний</w:t>
            </w:r>
            <w:proofErr w:type="spellEnd"/>
            <w:r w:rsidRPr="00D75747">
              <w:rPr>
                <w:rFonts w:ascii="Times New Roman" w:eastAsia="Times New Roman" w:hAnsi="Times New Roman" w:cs="Times New Roman"/>
                <w:sz w:val="24"/>
                <w:szCs w:val="24"/>
                <w:lang w:eastAsia="ru-RU"/>
              </w:rPr>
              <w:t xml:space="preserve"> аргумент;  </w:t>
            </w:r>
            <w:proofErr w:type="spellStart"/>
            <w:r w:rsidRPr="00D75747">
              <w:rPr>
                <w:rFonts w:ascii="Times New Roman" w:eastAsia="Times New Roman" w:hAnsi="Times New Roman" w:cs="Times New Roman"/>
                <w:sz w:val="24"/>
                <w:szCs w:val="24"/>
                <w:lang w:eastAsia="ru-RU"/>
              </w:rPr>
              <w:t>вдало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добирає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лексичні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засоби</w:t>
            </w:r>
            <w:proofErr w:type="spellEnd"/>
            <w:r w:rsidRPr="00D75747">
              <w:rPr>
                <w:rFonts w:ascii="Times New Roman" w:eastAsia="Times New Roman" w:hAnsi="Times New Roman" w:cs="Times New Roman"/>
                <w:sz w:val="24"/>
                <w:szCs w:val="24"/>
                <w:lang w:eastAsia="ru-RU"/>
              </w:rPr>
              <w:t xml:space="preserve">; наводить один </w:t>
            </w:r>
            <w:proofErr w:type="spellStart"/>
            <w:r w:rsidRPr="00D75747">
              <w:rPr>
                <w:rFonts w:ascii="Times New Roman" w:eastAsia="Times New Roman" w:hAnsi="Times New Roman" w:cs="Times New Roman"/>
                <w:sz w:val="24"/>
                <w:szCs w:val="24"/>
                <w:lang w:eastAsia="ru-RU"/>
              </w:rPr>
              <w:t>доречний</w:t>
            </w:r>
            <w:proofErr w:type="spellEnd"/>
            <w:r w:rsidRPr="00D75747">
              <w:rPr>
                <w:rFonts w:ascii="Times New Roman" w:eastAsia="Times New Roman" w:hAnsi="Times New Roman" w:cs="Times New Roman"/>
                <w:sz w:val="24"/>
                <w:szCs w:val="24"/>
                <w:lang w:eastAsia="ru-RU"/>
              </w:rPr>
              <w:t xml:space="preserve"> приклад;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у </w:t>
            </w:r>
            <w:proofErr w:type="spellStart"/>
            <w:r w:rsidRPr="00D75747">
              <w:rPr>
                <w:rFonts w:ascii="Times New Roman" w:eastAsia="Times New Roman" w:hAnsi="Times New Roman" w:cs="Times New Roman"/>
                <w:sz w:val="24"/>
                <w:szCs w:val="24"/>
                <w:lang w:eastAsia="ru-RU"/>
              </w:rPr>
              <w:t>роботі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виявлені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недоліки</w:t>
            </w:r>
            <w:proofErr w:type="spellEnd"/>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двома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показниками</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чітко</w:t>
            </w:r>
            <w:proofErr w:type="spellEnd"/>
            <w:r w:rsidRPr="00D75747">
              <w:rPr>
                <w:rFonts w:ascii="Times New Roman" w:eastAsia="Times New Roman" w:hAnsi="Times New Roman" w:cs="Times New Roman"/>
                <w:sz w:val="24"/>
                <w:szCs w:val="24"/>
                <w:lang w:eastAsia="ru-RU"/>
              </w:rPr>
              <w:t xml:space="preserve"> не </w:t>
            </w:r>
            <w:proofErr w:type="spellStart"/>
            <w:r w:rsidRPr="00D75747">
              <w:rPr>
                <w:rFonts w:ascii="Times New Roman" w:eastAsia="Times New Roman" w:hAnsi="Times New Roman" w:cs="Times New Roman"/>
                <w:sz w:val="24"/>
                <w:szCs w:val="24"/>
                <w:lang w:eastAsia="ru-RU"/>
              </w:rPr>
              <w:t>сформульовано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відсутність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виразної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особистісної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позиції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належної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її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аргументації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тощо</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9</w:t>
            </w:r>
          </w:p>
        </w:tc>
        <w:tc>
          <w:tcPr>
            <w:tcW w:w="1936"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1+1</w:t>
            </w:r>
          </w:p>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(негруба)</w:t>
            </w: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4</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9</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повний</w:t>
            </w:r>
            <w:proofErr w:type="spellEnd"/>
            <w:r w:rsidRPr="00D75747">
              <w:rPr>
                <w:rFonts w:ascii="Times New Roman" w:eastAsia="Times New Roman" w:hAnsi="Times New Roman" w:cs="Times New Roman"/>
                <w:sz w:val="24"/>
                <w:szCs w:val="24"/>
                <w:lang w:eastAsia="ru-RU"/>
              </w:rPr>
              <w:t xml:space="preserve"> текст, </w:t>
            </w:r>
            <w:proofErr w:type="spellStart"/>
            <w:r w:rsidRPr="00D75747">
              <w:rPr>
                <w:rFonts w:ascii="Times New Roman" w:eastAsia="Times New Roman" w:hAnsi="Times New Roman" w:cs="Times New Roman"/>
                <w:sz w:val="24"/>
                <w:szCs w:val="24"/>
                <w:lang w:eastAsia="ru-RU"/>
              </w:rPr>
              <w:t>ураховує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комунікативне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завдання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чітко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певним</w:t>
            </w:r>
            <w:proofErr w:type="spellEnd"/>
            <w:r w:rsidRPr="00D75747">
              <w:rPr>
                <w:rFonts w:ascii="Times New Roman" w:eastAsia="Times New Roman" w:hAnsi="Times New Roman" w:cs="Times New Roman"/>
                <w:sz w:val="24"/>
                <w:szCs w:val="24"/>
                <w:lang w:eastAsia="ru-RU"/>
              </w:rPr>
              <w:t xml:space="preserve"> чином </w:t>
            </w:r>
            <w:proofErr w:type="spellStart"/>
            <w:r w:rsidRPr="00D75747">
              <w:rPr>
                <w:rFonts w:ascii="Times New Roman" w:eastAsia="Times New Roman" w:hAnsi="Times New Roman" w:cs="Times New Roman"/>
                <w:sz w:val="24"/>
                <w:szCs w:val="24"/>
                <w:lang w:eastAsia="ru-RU"/>
              </w:rPr>
              <w:t>аргументує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різні</w:t>
            </w:r>
            <w:proofErr w:type="spellEnd"/>
            <w:r w:rsidRPr="00D75747">
              <w:rPr>
                <w:rFonts w:ascii="Times New Roman" w:eastAsia="Times New Roman" w:hAnsi="Times New Roman" w:cs="Times New Roman"/>
                <w:sz w:val="24"/>
                <w:szCs w:val="24"/>
                <w:lang w:eastAsia="ru-RU"/>
              </w:rPr>
              <w:t xml:space="preserve"> погляди на проблему, наводить два </w:t>
            </w:r>
            <w:proofErr w:type="spellStart"/>
            <w:r w:rsidRPr="00D75747">
              <w:rPr>
                <w:rFonts w:ascii="Times New Roman" w:eastAsia="Times New Roman" w:hAnsi="Times New Roman" w:cs="Times New Roman"/>
                <w:sz w:val="24"/>
                <w:szCs w:val="24"/>
                <w:lang w:eastAsia="ru-RU"/>
              </w:rPr>
              <w:t>доречні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переконливі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приклади</w:t>
            </w:r>
            <w:proofErr w:type="spellEnd"/>
            <w:r w:rsidRPr="00D75747">
              <w:rPr>
                <w:rFonts w:ascii="Times New Roman" w:eastAsia="Times New Roman" w:hAnsi="Times New Roman" w:cs="Times New Roman"/>
                <w:sz w:val="24"/>
                <w:szCs w:val="24"/>
                <w:lang w:eastAsia="ru-RU"/>
              </w:rPr>
              <w:t xml:space="preserve">; неординарна </w:t>
            </w:r>
            <w:proofErr w:type="spellStart"/>
            <w:r w:rsidRPr="00D75747">
              <w:rPr>
                <w:rFonts w:ascii="Times New Roman" w:eastAsia="Times New Roman" w:hAnsi="Times New Roman" w:cs="Times New Roman"/>
                <w:sz w:val="24"/>
                <w:szCs w:val="24"/>
                <w:lang w:eastAsia="ru-RU"/>
              </w:rPr>
              <w:t>побудова</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твору</w:t>
            </w:r>
            <w:proofErr w:type="spellEnd"/>
            <w:r w:rsidRPr="00D75747">
              <w:rPr>
                <w:rFonts w:ascii="Times New Roman" w:eastAsia="Times New Roman" w:hAnsi="Times New Roman" w:cs="Times New Roman"/>
                <w:sz w:val="24"/>
                <w:szCs w:val="24"/>
                <w:lang w:eastAsia="ru-RU"/>
              </w:rPr>
              <w:t xml:space="preserve">, робота </w:t>
            </w:r>
            <w:proofErr w:type="spellStart"/>
            <w:r w:rsidRPr="00D75747">
              <w:rPr>
                <w:rFonts w:ascii="Times New Roman" w:eastAsia="Times New Roman" w:hAnsi="Times New Roman" w:cs="Times New Roman"/>
                <w:sz w:val="24"/>
                <w:szCs w:val="24"/>
                <w:lang w:eastAsia="ru-RU"/>
              </w:rPr>
              <w:t>відзначається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багатством</w:t>
            </w:r>
            <w:proofErr w:type="spellEnd"/>
            <w:r w:rsidRPr="00D75747">
              <w:rPr>
                <w:rFonts w:ascii="Times New Roman" w:eastAsia="Times New Roman" w:hAnsi="Times New Roman" w:cs="Times New Roman"/>
                <w:sz w:val="24"/>
                <w:szCs w:val="24"/>
                <w:lang w:eastAsia="ru-RU"/>
              </w:rPr>
              <w:t xml:space="preserve"> словника, </w:t>
            </w:r>
            <w:proofErr w:type="spellStart"/>
            <w:r w:rsidRPr="00D75747">
              <w:rPr>
                <w:rFonts w:ascii="Times New Roman" w:eastAsia="Times New Roman" w:hAnsi="Times New Roman" w:cs="Times New Roman"/>
                <w:sz w:val="24"/>
                <w:szCs w:val="24"/>
                <w:lang w:eastAsia="ru-RU"/>
              </w:rPr>
              <w:t>граматичною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правильністю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дотриманням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стильової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єдності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виразності</w:t>
            </w:r>
            <w:proofErr w:type="spellEnd"/>
            <w:r w:rsidRPr="00D75747">
              <w:rPr>
                <w:rFonts w:ascii="Times New Roman" w:eastAsia="Times New Roman" w:hAnsi="Times New Roman" w:cs="Times New Roman"/>
                <w:sz w:val="24"/>
                <w:szCs w:val="24"/>
                <w:lang w:eastAsia="ru-RU"/>
              </w:rPr>
              <w:t xml:space="preserve"> тексту, але за одним </w:t>
            </w:r>
            <w:proofErr w:type="spellStart"/>
            <w:r w:rsidRPr="00D75747">
              <w:rPr>
                <w:rFonts w:ascii="Times New Roman" w:eastAsia="Times New Roman" w:hAnsi="Times New Roman" w:cs="Times New Roman"/>
                <w:sz w:val="24"/>
                <w:szCs w:val="24"/>
                <w:lang w:eastAsia="ru-RU"/>
              </w:rPr>
              <w:t>із</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критеріїв</w:t>
            </w:r>
            <w:proofErr w:type="spellEnd"/>
            <w:r w:rsidRPr="00D75747">
              <w:rPr>
                <w:rFonts w:ascii="Times New Roman" w:eastAsia="Times New Roman" w:hAnsi="Times New Roman" w:cs="Times New Roman"/>
                <w:sz w:val="24"/>
                <w:szCs w:val="24"/>
                <w:lang w:eastAsia="ru-RU"/>
              </w:rPr>
              <w:t xml:space="preserve"> допущено </w:t>
            </w:r>
            <w:proofErr w:type="spellStart"/>
            <w:r w:rsidRPr="00D75747">
              <w:rPr>
                <w:rFonts w:ascii="Times New Roman" w:eastAsia="Times New Roman" w:hAnsi="Times New Roman" w:cs="Times New Roman"/>
                <w:sz w:val="24"/>
                <w:szCs w:val="24"/>
                <w:lang w:eastAsia="ru-RU"/>
              </w:rPr>
              <w:t>помилку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випливає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сформульованої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аргументів</w:t>
            </w:r>
            <w:proofErr w:type="spellEnd"/>
            <w:r w:rsidRPr="00D75747">
              <w:rPr>
                <w:rFonts w:ascii="Times New Roman" w:eastAsia="Times New Roman" w:hAnsi="Times New Roman" w:cs="Times New Roman"/>
                <w:sz w:val="24"/>
                <w:szCs w:val="24"/>
                <w:lang w:eastAsia="ru-RU"/>
              </w:rPr>
              <w:t xml:space="preserve"> і </w:t>
            </w:r>
            <w:proofErr w:type="spellStart"/>
            <w:r w:rsidRPr="00D75747">
              <w:rPr>
                <w:rFonts w:ascii="Times New Roman" w:eastAsia="Times New Roman" w:hAnsi="Times New Roman" w:cs="Times New Roman"/>
                <w:sz w:val="24"/>
                <w:szCs w:val="24"/>
                <w:lang w:eastAsia="ru-RU"/>
              </w:rPr>
              <w:t>прикладів</w:t>
            </w:r>
            <w:proofErr w:type="spellEnd"/>
            <w:r w:rsidRPr="00D75747">
              <w:rPr>
                <w:rFonts w:ascii="Times New Roman" w:eastAsia="Times New Roman" w:hAnsi="Times New Roman" w:cs="Times New Roman"/>
                <w:sz w:val="24"/>
                <w:szCs w:val="24"/>
                <w:lang w:eastAsia="ru-RU"/>
              </w:rPr>
              <w:t xml:space="preserve">. </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10</w:t>
            </w:r>
          </w:p>
        </w:tc>
        <w:tc>
          <w:tcPr>
            <w:tcW w:w="1936" w:type="dxa"/>
            <w:vAlign w:val="center"/>
          </w:tcPr>
          <w:p w:rsidR="00D75747" w:rsidRPr="00D75747" w:rsidRDefault="00D75747" w:rsidP="00D75747">
            <w:pPr>
              <w:spacing w:after="0" w:line="240" w:lineRule="auto"/>
              <w:jc w:val="both"/>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b/>
                <w:sz w:val="24"/>
                <w:szCs w:val="24"/>
                <w:lang w:eastAsia="ru-RU"/>
              </w:rPr>
              <w:t>1</w:t>
            </w: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b/>
                <w:sz w:val="24"/>
                <w:szCs w:val="24"/>
                <w:lang w:eastAsia="ru-RU"/>
              </w:rPr>
              <w:t>3</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10</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будує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повний</w:t>
            </w:r>
            <w:proofErr w:type="spellEnd"/>
            <w:r w:rsidRPr="00D75747">
              <w:rPr>
                <w:rFonts w:ascii="Times New Roman" w:eastAsia="Times New Roman" w:hAnsi="Times New Roman" w:cs="Times New Roman"/>
                <w:sz w:val="24"/>
                <w:szCs w:val="24"/>
                <w:lang w:eastAsia="ru-RU"/>
              </w:rPr>
              <w:t xml:space="preserve"> текст, </w:t>
            </w:r>
            <w:proofErr w:type="spellStart"/>
            <w:r w:rsidRPr="00D75747">
              <w:rPr>
                <w:rFonts w:ascii="Times New Roman" w:eastAsia="Times New Roman" w:hAnsi="Times New Roman" w:cs="Times New Roman"/>
                <w:sz w:val="24"/>
                <w:szCs w:val="24"/>
                <w:lang w:eastAsia="ru-RU"/>
              </w:rPr>
              <w:t>ураховує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комунікативне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завдання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вправно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аргументовано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чітко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висловлює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власну</w:t>
            </w:r>
            <w:proofErr w:type="spellEnd"/>
            <w:r w:rsidRPr="00D75747">
              <w:rPr>
                <w:rFonts w:ascii="Times New Roman" w:eastAsia="Times New Roman" w:hAnsi="Times New Roman" w:cs="Times New Roman"/>
                <w:sz w:val="24"/>
                <w:szCs w:val="24"/>
                <w:lang w:eastAsia="ru-RU"/>
              </w:rPr>
              <w:t xml:space="preserve"> думку, </w:t>
            </w:r>
            <w:proofErr w:type="spellStart"/>
            <w:r w:rsidRPr="00D75747">
              <w:rPr>
                <w:rFonts w:ascii="Times New Roman" w:eastAsia="Times New Roman" w:hAnsi="Times New Roman" w:cs="Times New Roman"/>
                <w:sz w:val="24"/>
                <w:szCs w:val="24"/>
                <w:lang w:eastAsia="ru-RU"/>
              </w:rPr>
              <w:t>зіставляє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її</w:t>
            </w:r>
            <w:proofErr w:type="spellEnd"/>
            <w:r w:rsidRPr="00D75747">
              <w:rPr>
                <w:rFonts w:ascii="Times New Roman" w:eastAsia="Times New Roman" w:hAnsi="Times New Roman" w:cs="Times New Roman"/>
                <w:sz w:val="24"/>
                <w:szCs w:val="24"/>
                <w:lang w:eastAsia="ru-RU"/>
              </w:rPr>
              <w:t xml:space="preserve"> з думками </w:t>
            </w:r>
            <w:proofErr w:type="spellStart"/>
            <w:r w:rsidRPr="00D75747">
              <w:rPr>
                <w:rFonts w:ascii="Times New Roman" w:eastAsia="Times New Roman" w:hAnsi="Times New Roman" w:cs="Times New Roman"/>
                <w:sz w:val="24"/>
                <w:szCs w:val="24"/>
                <w:lang w:eastAsia="ru-RU"/>
              </w:rPr>
              <w:t>інших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уміє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пов’язати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обговорюваний</w:t>
            </w:r>
            <w:proofErr w:type="spellEnd"/>
            <w:r w:rsidRPr="00D75747">
              <w:rPr>
                <w:rFonts w:ascii="Times New Roman" w:eastAsia="Times New Roman" w:hAnsi="Times New Roman" w:cs="Times New Roman"/>
                <w:sz w:val="24"/>
                <w:szCs w:val="24"/>
                <w:lang w:eastAsia="ru-RU"/>
              </w:rPr>
              <w:t xml:space="preserve"> предмет </w:t>
            </w:r>
            <w:proofErr w:type="spellStart"/>
            <w:r w:rsidRPr="00D75747">
              <w:rPr>
                <w:rFonts w:ascii="Times New Roman" w:eastAsia="Times New Roman" w:hAnsi="Times New Roman" w:cs="Times New Roman"/>
                <w:sz w:val="24"/>
                <w:szCs w:val="24"/>
                <w:lang w:eastAsia="ru-RU"/>
              </w:rPr>
              <w:t>із</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власним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життєвим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досвідом</w:t>
            </w:r>
            <w:proofErr w:type="spellEnd"/>
            <w:r w:rsidRPr="00D75747">
              <w:rPr>
                <w:rFonts w:ascii="Times New Roman" w:eastAsia="Times New Roman" w:hAnsi="Times New Roman" w:cs="Times New Roman"/>
                <w:sz w:val="24"/>
                <w:szCs w:val="24"/>
                <w:lang w:eastAsia="ru-RU"/>
              </w:rPr>
              <w:t xml:space="preserve">, наводить два </w:t>
            </w:r>
            <w:proofErr w:type="spellStart"/>
            <w:r w:rsidRPr="00D75747">
              <w:rPr>
                <w:rFonts w:ascii="Times New Roman" w:eastAsia="Times New Roman" w:hAnsi="Times New Roman" w:cs="Times New Roman"/>
                <w:sz w:val="24"/>
                <w:szCs w:val="24"/>
                <w:lang w:eastAsia="ru-RU"/>
              </w:rPr>
              <w:t>доречні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переконливі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аргументи</w:t>
            </w:r>
            <w:proofErr w:type="spellEnd"/>
            <w:r w:rsidRPr="00D75747">
              <w:rPr>
                <w:rFonts w:ascii="Times New Roman" w:eastAsia="Times New Roman" w:hAnsi="Times New Roman" w:cs="Times New Roman"/>
                <w:sz w:val="24"/>
                <w:szCs w:val="24"/>
                <w:lang w:eastAsia="ru-RU"/>
              </w:rPr>
              <w:t xml:space="preserve"> для </w:t>
            </w:r>
            <w:proofErr w:type="spellStart"/>
            <w:r w:rsidRPr="00D75747">
              <w:rPr>
                <w:rFonts w:ascii="Times New Roman" w:eastAsia="Times New Roman" w:hAnsi="Times New Roman" w:cs="Times New Roman"/>
                <w:sz w:val="24"/>
                <w:szCs w:val="24"/>
                <w:lang w:eastAsia="ru-RU"/>
              </w:rPr>
              <w:t>обґрунтування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тієї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чи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іншої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позиції</w:t>
            </w:r>
            <w:proofErr w:type="spellEnd"/>
            <w:r w:rsidRPr="00D75747">
              <w:rPr>
                <w:rFonts w:ascii="Times New Roman" w:eastAsia="Times New Roman" w:hAnsi="Times New Roman" w:cs="Times New Roman"/>
                <w:sz w:val="24"/>
                <w:szCs w:val="24"/>
                <w:lang w:eastAsia="ru-RU"/>
              </w:rPr>
              <w:t xml:space="preserve"> з </w:t>
            </w:r>
            <w:proofErr w:type="spellStart"/>
            <w:r w:rsidRPr="00D75747">
              <w:rPr>
                <w:rFonts w:ascii="Times New Roman" w:eastAsia="Times New Roman" w:hAnsi="Times New Roman" w:cs="Times New Roman"/>
                <w:sz w:val="24"/>
                <w:szCs w:val="24"/>
                <w:lang w:eastAsia="ru-RU"/>
              </w:rPr>
              <w:t>огляду</w:t>
            </w:r>
            <w:proofErr w:type="spellEnd"/>
            <w:r w:rsidRPr="00D75747">
              <w:rPr>
                <w:rFonts w:ascii="Times New Roman" w:eastAsia="Times New Roman" w:hAnsi="Times New Roman" w:cs="Times New Roman"/>
                <w:sz w:val="24"/>
                <w:szCs w:val="24"/>
                <w:lang w:eastAsia="ru-RU"/>
              </w:rPr>
              <w:t xml:space="preserve"> на </w:t>
            </w:r>
            <w:proofErr w:type="spellStart"/>
            <w:r w:rsidRPr="00D75747">
              <w:rPr>
                <w:rFonts w:ascii="Times New Roman" w:eastAsia="Times New Roman" w:hAnsi="Times New Roman" w:cs="Times New Roman"/>
                <w:sz w:val="24"/>
                <w:szCs w:val="24"/>
                <w:lang w:eastAsia="ru-RU"/>
              </w:rPr>
              <w:t>необхідність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розв’язувати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певні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життєві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проблеми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приклади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конкретизовані</w:t>
            </w:r>
            <w:proofErr w:type="spellEnd"/>
            <w:r w:rsidRPr="00D75747">
              <w:rPr>
                <w:rFonts w:ascii="Times New Roman" w:eastAsia="Times New Roman" w:hAnsi="Times New Roman" w:cs="Times New Roman"/>
                <w:sz w:val="24"/>
                <w:szCs w:val="24"/>
                <w:lang w:eastAsia="ru-RU"/>
              </w:rPr>
              <w:t xml:space="preserve">; робота </w:t>
            </w:r>
            <w:proofErr w:type="spellStart"/>
            <w:r w:rsidRPr="00D75747">
              <w:rPr>
                <w:rFonts w:ascii="Times New Roman" w:eastAsia="Times New Roman" w:hAnsi="Times New Roman" w:cs="Times New Roman"/>
                <w:sz w:val="24"/>
                <w:szCs w:val="24"/>
                <w:lang w:eastAsia="ru-RU"/>
              </w:rPr>
              <w:t>відзначається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багатством</w:t>
            </w:r>
            <w:proofErr w:type="spellEnd"/>
            <w:r w:rsidRPr="00D75747">
              <w:rPr>
                <w:rFonts w:ascii="Times New Roman" w:eastAsia="Times New Roman" w:hAnsi="Times New Roman" w:cs="Times New Roman"/>
                <w:sz w:val="24"/>
                <w:szCs w:val="24"/>
                <w:lang w:eastAsia="ru-RU"/>
              </w:rPr>
              <w:t xml:space="preserve"> словника, </w:t>
            </w:r>
            <w:proofErr w:type="spellStart"/>
            <w:r w:rsidRPr="00D75747">
              <w:rPr>
                <w:rFonts w:ascii="Times New Roman" w:eastAsia="Times New Roman" w:hAnsi="Times New Roman" w:cs="Times New Roman"/>
                <w:sz w:val="24"/>
                <w:szCs w:val="24"/>
                <w:lang w:eastAsia="ru-RU"/>
              </w:rPr>
              <w:t>точністю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слововживання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стилістичною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єдністю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lastRenderedPageBreak/>
              <w:t>граматичною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різноманітністю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випливає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сформульованої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аргументів</w:t>
            </w:r>
            <w:proofErr w:type="spellEnd"/>
            <w:r w:rsidRPr="00D75747">
              <w:rPr>
                <w:rFonts w:ascii="Times New Roman" w:eastAsia="Times New Roman" w:hAnsi="Times New Roman" w:cs="Times New Roman"/>
                <w:sz w:val="24"/>
                <w:szCs w:val="24"/>
                <w:lang w:eastAsia="ru-RU"/>
              </w:rPr>
              <w:t xml:space="preserve"> і </w:t>
            </w:r>
            <w:proofErr w:type="spellStart"/>
            <w:r w:rsidRPr="00D75747">
              <w:rPr>
                <w:rFonts w:ascii="Times New Roman" w:eastAsia="Times New Roman" w:hAnsi="Times New Roman" w:cs="Times New Roman"/>
                <w:sz w:val="24"/>
                <w:szCs w:val="24"/>
                <w:lang w:eastAsia="ru-RU"/>
              </w:rPr>
              <w:t>прикладів</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lastRenderedPageBreak/>
              <w:t>11</w:t>
            </w:r>
          </w:p>
        </w:tc>
        <w:tc>
          <w:tcPr>
            <w:tcW w:w="1936"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 (негруба)</w:t>
            </w: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b/>
                <w:sz w:val="24"/>
                <w:szCs w:val="24"/>
                <w:lang w:eastAsia="ru-RU"/>
              </w:rPr>
            </w:pPr>
            <w:r w:rsidRPr="00D75747">
              <w:rPr>
                <w:rFonts w:ascii="Times New Roman" w:eastAsia="Times New Roman" w:hAnsi="Times New Roman" w:cs="Times New Roman"/>
                <w:b/>
                <w:sz w:val="24"/>
                <w:szCs w:val="24"/>
                <w:lang w:eastAsia="ru-RU"/>
              </w:rPr>
              <w:t>2</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11</w:t>
            </w:r>
          </w:p>
        </w:tc>
      </w:tr>
      <w:tr w:rsidR="00D75747" w:rsidRPr="00D75747" w:rsidTr="005F632C">
        <w:tc>
          <w:tcPr>
            <w:tcW w:w="4361"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proofErr w:type="spellStart"/>
            <w:r w:rsidRPr="00D75747">
              <w:rPr>
                <w:rFonts w:ascii="Times New Roman" w:eastAsia="Times New Roman" w:hAnsi="Times New Roman" w:cs="Times New Roman"/>
                <w:b/>
                <w:sz w:val="24"/>
                <w:szCs w:val="24"/>
                <w:lang w:eastAsia="ru-RU"/>
              </w:rPr>
              <w:lastRenderedPageBreak/>
              <w:t>Учень</w:t>
            </w:r>
            <w:proofErr w:type="spellEnd"/>
            <w:r w:rsidRPr="00D75747">
              <w:rPr>
                <w:rFonts w:ascii="Times New Roman" w:eastAsia="Times New Roman" w:hAnsi="Times New Roman" w:cs="Times New Roman"/>
                <w:b/>
                <w:sz w:val="24"/>
                <w:szCs w:val="24"/>
                <w:lang w:eastAsia="ru-RU"/>
              </w:rPr>
              <w:t xml:space="preserve"> (</w:t>
            </w:r>
            <w:proofErr w:type="spellStart"/>
            <w:r w:rsidRPr="00D75747">
              <w:rPr>
                <w:rFonts w:ascii="Times New Roman" w:eastAsia="Times New Roman" w:hAnsi="Times New Roman" w:cs="Times New Roman"/>
                <w:b/>
                <w:sz w:val="24"/>
                <w:szCs w:val="24"/>
                <w:lang w:eastAsia="ru-RU"/>
              </w:rPr>
              <w:t>учениця</w:t>
            </w:r>
            <w:proofErr w:type="spellEnd"/>
            <w:r w:rsidRPr="00D75747">
              <w:rPr>
                <w:rFonts w:ascii="Times New Roman" w:eastAsia="Times New Roman" w:hAnsi="Times New Roman" w:cs="Times New Roman"/>
                <w:b/>
                <w:sz w:val="24"/>
                <w:szCs w:val="24"/>
                <w:lang w:eastAsia="ru-RU"/>
              </w:rPr>
              <w:t>)</w:t>
            </w:r>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самостійно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створює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яскраве</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оригінальне</w:t>
            </w:r>
            <w:proofErr w:type="spellEnd"/>
            <w:r w:rsidRPr="00D75747">
              <w:rPr>
                <w:rFonts w:ascii="Times New Roman" w:eastAsia="Times New Roman" w:hAnsi="Times New Roman" w:cs="Times New Roman"/>
                <w:sz w:val="24"/>
                <w:szCs w:val="24"/>
                <w:lang w:eastAsia="ru-RU"/>
              </w:rPr>
              <w:t xml:space="preserve"> за </w:t>
            </w:r>
            <w:proofErr w:type="spellStart"/>
            <w:r w:rsidRPr="00D75747">
              <w:rPr>
                <w:rFonts w:ascii="Times New Roman" w:eastAsia="Times New Roman" w:hAnsi="Times New Roman" w:cs="Times New Roman"/>
                <w:sz w:val="24"/>
                <w:szCs w:val="24"/>
                <w:lang w:eastAsia="ru-RU"/>
              </w:rPr>
              <w:t>думкою</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оформленням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висловлення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відповідно</w:t>
            </w:r>
            <w:proofErr w:type="spellEnd"/>
            <w:r w:rsidRPr="00D75747">
              <w:rPr>
                <w:rFonts w:ascii="Times New Roman" w:eastAsia="Times New Roman" w:hAnsi="Times New Roman" w:cs="Times New Roman"/>
                <w:sz w:val="24"/>
                <w:szCs w:val="24"/>
                <w:lang w:eastAsia="ru-RU"/>
              </w:rPr>
              <w:t xml:space="preserve"> до </w:t>
            </w:r>
            <w:proofErr w:type="spellStart"/>
            <w:r w:rsidRPr="00D75747">
              <w:rPr>
                <w:rFonts w:ascii="Times New Roman" w:eastAsia="Times New Roman" w:hAnsi="Times New Roman" w:cs="Times New Roman"/>
                <w:sz w:val="24"/>
                <w:szCs w:val="24"/>
                <w:lang w:eastAsia="ru-RU"/>
              </w:rPr>
              <w:t>мовленнєвої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ситуації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повно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вичерпно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висвітлює</w:t>
            </w:r>
            <w:proofErr w:type="spellEnd"/>
            <w:r w:rsidRPr="00D75747">
              <w:rPr>
                <w:rFonts w:ascii="Times New Roman" w:eastAsia="Times New Roman" w:hAnsi="Times New Roman" w:cs="Times New Roman"/>
                <w:sz w:val="24"/>
                <w:szCs w:val="24"/>
                <w:lang w:eastAsia="ru-RU"/>
              </w:rPr>
              <w:t xml:space="preserve"> тему; </w:t>
            </w:r>
            <w:proofErr w:type="spellStart"/>
            <w:r w:rsidRPr="00D75747">
              <w:rPr>
                <w:rFonts w:ascii="Times New Roman" w:eastAsia="Times New Roman" w:hAnsi="Times New Roman" w:cs="Times New Roman"/>
                <w:sz w:val="24"/>
                <w:szCs w:val="24"/>
                <w:lang w:eastAsia="ru-RU"/>
              </w:rPr>
              <w:t>вправно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формулює</w:t>
            </w:r>
            <w:proofErr w:type="spellEnd"/>
            <w:r w:rsidRPr="00D75747">
              <w:rPr>
                <w:rFonts w:ascii="Times New Roman" w:eastAsia="Times New Roman" w:hAnsi="Times New Roman" w:cs="Times New Roman"/>
                <w:sz w:val="24"/>
                <w:szCs w:val="24"/>
                <w:lang w:eastAsia="ru-RU"/>
              </w:rPr>
              <w:t xml:space="preserve"> тезу; </w:t>
            </w:r>
            <w:proofErr w:type="spellStart"/>
            <w:r w:rsidRPr="00D75747">
              <w:rPr>
                <w:rFonts w:ascii="Times New Roman" w:eastAsia="Times New Roman" w:hAnsi="Times New Roman" w:cs="Times New Roman"/>
                <w:sz w:val="24"/>
                <w:szCs w:val="24"/>
                <w:lang w:eastAsia="ru-RU"/>
              </w:rPr>
              <w:t>аналізує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різні</w:t>
            </w:r>
            <w:proofErr w:type="spellEnd"/>
            <w:r w:rsidRPr="00D75747">
              <w:rPr>
                <w:rFonts w:ascii="Times New Roman" w:eastAsia="Times New Roman" w:hAnsi="Times New Roman" w:cs="Times New Roman"/>
                <w:sz w:val="24"/>
                <w:szCs w:val="24"/>
                <w:lang w:eastAsia="ru-RU"/>
              </w:rPr>
              <w:t xml:space="preserve"> погляди на той </w:t>
            </w:r>
            <w:proofErr w:type="spellStart"/>
            <w:r w:rsidRPr="00D75747">
              <w:rPr>
                <w:rFonts w:ascii="Times New Roman" w:eastAsia="Times New Roman" w:hAnsi="Times New Roman" w:cs="Times New Roman"/>
                <w:sz w:val="24"/>
                <w:szCs w:val="24"/>
                <w:lang w:eastAsia="ru-RU"/>
              </w:rPr>
              <w:t>самий</w:t>
            </w:r>
            <w:proofErr w:type="spellEnd"/>
            <w:r w:rsidRPr="00D75747">
              <w:rPr>
                <w:rFonts w:ascii="Times New Roman" w:eastAsia="Times New Roman" w:hAnsi="Times New Roman" w:cs="Times New Roman"/>
                <w:sz w:val="24"/>
                <w:szCs w:val="24"/>
                <w:lang w:eastAsia="ru-RU"/>
              </w:rPr>
              <w:t xml:space="preserve"> предмет, наводить два </w:t>
            </w:r>
            <w:proofErr w:type="spellStart"/>
            <w:r w:rsidRPr="00D75747">
              <w:rPr>
                <w:rFonts w:ascii="Times New Roman" w:eastAsia="Times New Roman" w:hAnsi="Times New Roman" w:cs="Times New Roman"/>
                <w:sz w:val="24"/>
                <w:szCs w:val="24"/>
                <w:lang w:eastAsia="ru-RU"/>
              </w:rPr>
              <w:t>доречні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використовує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набуту</w:t>
            </w:r>
            <w:proofErr w:type="spellEnd"/>
            <w:r w:rsidRPr="00D75747">
              <w:rPr>
                <w:rFonts w:ascii="Times New Roman" w:eastAsia="Times New Roman" w:hAnsi="Times New Roman" w:cs="Times New Roman"/>
                <w:sz w:val="24"/>
                <w:szCs w:val="24"/>
                <w:lang w:eastAsia="ru-RU"/>
              </w:rPr>
              <w:t xml:space="preserve"> з </w:t>
            </w:r>
            <w:proofErr w:type="spellStart"/>
            <w:r w:rsidRPr="00D75747">
              <w:rPr>
                <w:rFonts w:ascii="Times New Roman" w:eastAsia="Times New Roman" w:hAnsi="Times New Roman" w:cs="Times New Roman"/>
                <w:sz w:val="24"/>
                <w:szCs w:val="24"/>
                <w:lang w:eastAsia="ru-RU"/>
              </w:rPr>
              <w:t>різних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джерел</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інформацію</w:t>
            </w:r>
            <w:proofErr w:type="spellEnd"/>
            <w:r w:rsidRPr="00D75747">
              <w:rPr>
                <w:rFonts w:ascii="Times New Roman" w:eastAsia="Times New Roman" w:hAnsi="Times New Roman" w:cs="Times New Roman"/>
                <w:sz w:val="24"/>
                <w:szCs w:val="24"/>
                <w:lang w:eastAsia="ru-RU"/>
              </w:rPr>
              <w:t xml:space="preserve"> для </w:t>
            </w:r>
            <w:proofErr w:type="spellStart"/>
            <w:r w:rsidRPr="00D75747">
              <w:rPr>
                <w:rFonts w:ascii="Times New Roman" w:eastAsia="Times New Roman" w:hAnsi="Times New Roman" w:cs="Times New Roman"/>
                <w:sz w:val="24"/>
                <w:szCs w:val="24"/>
                <w:lang w:eastAsia="ru-RU"/>
              </w:rPr>
              <w:t>розв’язання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певних</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життєвих</w:t>
            </w:r>
            <w:proofErr w:type="spellEnd"/>
            <w:r w:rsidRPr="00D75747">
              <w:rPr>
                <w:rFonts w:ascii="Times New Roman" w:eastAsia="Times New Roman" w:hAnsi="Times New Roman" w:cs="Times New Roman"/>
                <w:sz w:val="24"/>
                <w:szCs w:val="24"/>
                <w:lang w:eastAsia="ru-RU"/>
              </w:rPr>
              <w:t xml:space="preserve"> проблем; </w:t>
            </w:r>
            <w:proofErr w:type="spellStart"/>
            <w:r w:rsidRPr="00D75747">
              <w:rPr>
                <w:rFonts w:ascii="Times New Roman" w:eastAsia="Times New Roman" w:hAnsi="Times New Roman" w:cs="Times New Roman"/>
                <w:sz w:val="24"/>
                <w:szCs w:val="24"/>
                <w:lang w:eastAsia="ru-RU"/>
              </w:rPr>
              <w:t>приклади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переконливі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конкретизовані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цілісний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послідовний</w:t>
            </w:r>
            <w:proofErr w:type="spellEnd"/>
            <w:r w:rsidRPr="00D75747">
              <w:rPr>
                <w:rFonts w:ascii="Times New Roman" w:eastAsia="Times New Roman" w:hAnsi="Times New Roman" w:cs="Times New Roman"/>
                <w:sz w:val="24"/>
                <w:szCs w:val="24"/>
                <w:lang w:eastAsia="ru-RU"/>
              </w:rPr>
              <w:t xml:space="preserve"> і </w:t>
            </w:r>
            <w:proofErr w:type="spellStart"/>
            <w:r w:rsidRPr="00D75747">
              <w:rPr>
                <w:rFonts w:ascii="Times New Roman" w:eastAsia="Times New Roman" w:hAnsi="Times New Roman" w:cs="Times New Roman"/>
                <w:sz w:val="24"/>
                <w:szCs w:val="24"/>
                <w:lang w:eastAsia="ru-RU"/>
              </w:rPr>
              <w:t>несуперечливий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розвиток</w:t>
            </w:r>
            <w:proofErr w:type="spellEnd"/>
            <w:r w:rsidRPr="00D75747">
              <w:rPr>
                <w:rFonts w:ascii="Times New Roman" w:eastAsia="Times New Roman" w:hAnsi="Times New Roman" w:cs="Times New Roman"/>
                <w:sz w:val="24"/>
                <w:szCs w:val="24"/>
                <w:lang w:eastAsia="ru-RU"/>
              </w:rPr>
              <w:t xml:space="preserve"> думки (</w:t>
            </w:r>
            <w:proofErr w:type="spellStart"/>
            <w:r w:rsidRPr="00D75747">
              <w:rPr>
                <w:rFonts w:ascii="Times New Roman" w:eastAsia="Times New Roman" w:hAnsi="Times New Roman" w:cs="Times New Roman"/>
                <w:sz w:val="24"/>
                <w:szCs w:val="24"/>
                <w:lang w:eastAsia="ru-RU"/>
              </w:rPr>
              <w:t>логічність</w:t>
            </w:r>
            <w:proofErr w:type="spellEnd"/>
            <w:r w:rsidRPr="00D75747">
              <w:rPr>
                <w:rFonts w:ascii="Times New Roman" w:eastAsia="Times New Roman" w:hAnsi="Times New Roman" w:cs="Times New Roman"/>
                <w:sz w:val="24"/>
                <w:szCs w:val="24"/>
                <w:lang w:eastAsia="ru-RU"/>
              </w:rPr>
              <w:t xml:space="preserve"> і </w:t>
            </w:r>
            <w:proofErr w:type="spellStart"/>
            <w:r w:rsidRPr="00D75747">
              <w:rPr>
                <w:rFonts w:ascii="Times New Roman" w:eastAsia="Times New Roman" w:hAnsi="Times New Roman" w:cs="Times New Roman"/>
                <w:sz w:val="24"/>
                <w:szCs w:val="24"/>
                <w:lang w:eastAsia="ru-RU"/>
              </w:rPr>
              <w:t>послідовність</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викладу</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висновок</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відповідає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запропонованій</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темі</w:t>
            </w:r>
            <w:proofErr w:type="spellEnd"/>
            <w:r w:rsidRPr="00D75747">
              <w:rPr>
                <w:rFonts w:ascii="Times New Roman" w:eastAsia="Times New Roman" w:hAnsi="Times New Roman" w:cs="Times New Roman"/>
                <w:sz w:val="24"/>
                <w:szCs w:val="24"/>
                <w:lang w:eastAsia="ru-RU"/>
              </w:rPr>
              <w:t xml:space="preserve"> й </w:t>
            </w:r>
            <w:proofErr w:type="spellStart"/>
            <w:r w:rsidRPr="00D75747">
              <w:rPr>
                <w:rFonts w:ascii="Times New Roman" w:eastAsia="Times New Roman" w:hAnsi="Times New Roman" w:cs="Times New Roman"/>
                <w:sz w:val="24"/>
                <w:szCs w:val="24"/>
                <w:lang w:eastAsia="ru-RU"/>
              </w:rPr>
              <w:t>органічно</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випливає</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зі</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сформульованої</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тези</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аргументів</w:t>
            </w:r>
            <w:proofErr w:type="spellEnd"/>
            <w:r w:rsidRPr="00D75747">
              <w:rPr>
                <w:rFonts w:ascii="Times New Roman" w:eastAsia="Times New Roman" w:hAnsi="Times New Roman" w:cs="Times New Roman"/>
                <w:sz w:val="24"/>
                <w:szCs w:val="24"/>
                <w:lang w:eastAsia="ru-RU"/>
              </w:rPr>
              <w:t xml:space="preserve"> і </w:t>
            </w:r>
            <w:proofErr w:type="spellStart"/>
            <w:r w:rsidRPr="00D75747">
              <w:rPr>
                <w:rFonts w:ascii="Times New Roman" w:eastAsia="Times New Roman" w:hAnsi="Times New Roman" w:cs="Times New Roman"/>
                <w:sz w:val="24"/>
                <w:szCs w:val="24"/>
                <w:lang w:eastAsia="ru-RU"/>
              </w:rPr>
              <w:t>прикладів</w:t>
            </w:r>
            <w:proofErr w:type="spellEnd"/>
            <w:r w:rsidRPr="00D75747">
              <w:rPr>
                <w:rFonts w:ascii="Times New Roman" w:eastAsia="Times New Roman" w:hAnsi="Times New Roman" w:cs="Times New Roman"/>
                <w:sz w:val="24"/>
                <w:szCs w:val="24"/>
                <w:lang w:eastAsia="ru-RU"/>
              </w:rPr>
              <w:t xml:space="preserve">; робота </w:t>
            </w:r>
            <w:proofErr w:type="spellStart"/>
            <w:r w:rsidRPr="00D75747">
              <w:rPr>
                <w:rFonts w:ascii="Times New Roman" w:eastAsia="Times New Roman" w:hAnsi="Times New Roman" w:cs="Times New Roman"/>
                <w:sz w:val="24"/>
                <w:szCs w:val="24"/>
                <w:lang w:eastAsia="ru-RU"/>
              </w:rPr>
              <w:t>відзначається</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багатством</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слововживання</w:t>
            </w:r>
            <w:proofErr w:type="spellEnd"/>
            <w:r w:rsidRPr="00D75747">
              <w:rPr>
                <w:rFonts w:ascii="Times New Roman" w:eastAsia="Times New Roman" w:hAnsi="Times New Roman" w:cs="Times New Roman"/>
                <w:sz w:val="24"/>
                <w:szCs w:val="24"/>
                <w:lang w:eastAsia="ru-RU"/>
              </w:rPr>
              <w:t xml:space="preserve"> та </w:t>
            </w:r>
            <w:proofErr w:type="spellStart"/>
            <w:r w:rsidRPr="00D75747">
              <w:rPr>
                <w:rFonts w:ascii="Times New Roman" w:eastAsia="Times New Roman" w:hAnsi="Times New Roman" w:cs="Times New Roman"/>
                <w:sz w:val="24"/>
                <w:szCs w:val="24"/>
                <w:lang w:eastAsia="ru-RU"/>
              </w:rPr>
              <w:t>художньою</w:t>
            </w:r>
            <w:proofErr w:type="spellEnd"/>
            <w:r w:rsidRPr="00D75747">
              <w:rPr>
                <w:rFonts w:ascii="Times New Roman" w:eastAsia="Times New Roman" w:hAnsi="Times New Roman" w:cs="Times New Roman"/>
                <w:sz w:val="24"/>
                <w:szCs w:val="24"/>
                <w:lang w:eastAsia="ru-RU"/>
              </w:rPr>
              <w:t xml:space="preserve"> </w:t>
            </w:r>
            <w:proofErr w:type="spellStart"/>
            <w:r w:rsidRPr="00D75747">
              <w:rPr>
                <w:rFonts w:ascii="Times New Roman" w:eastAsia="Times New Roman" w:hAnsi="Times New Roman" w:cs="Times New Roman"/>
                <w:sz w:val="24"/>
                <w:szCs w:val="24"/>
                <w:lang w:eastAsia="ru-RU"/>
              </w:rPr>
              <w:t>цінністю</w:t>
            </w:r>
            <w:proofErr w:type="spellEnd"/>
            <w:r w:rsidRPr="00D75747">
              <w:rPr>
                <w:rFonts w:ascii="Times New Roman" w:eastAsia="Times New Roman" w:hAnsi="Times New Roman" w:cs="Times New Roman"/>
                <w:sz w:val="24"/>
                <w:szCs w:val="24"/>
                <w:lang w:eastAsia="ru-RU"/>
              </w:rPr>
              <w:t>.</w:t>
            </w:r>
          </w:p>
        </w:tc>
        <w:tc>
          <w:tcPr>
            <w:tcW w:w="992"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12</w:t>
            </w:r>
          </w:p>
        </w:tc>
        <w:tc>
          <w:tcPr>
            <w:tcW w:w="1936" w:type="dxa"/>
            <w:vAlign w:val="center"/>
          </w:tcPr>
          <w:p w:rsidR="00D75747" w:rsidRPr="00D75747" w:rsidRDefault="00D75747" w:rsidP="00D75747">
            <w:pPr>
              <w:numPr>
                <w:ilvl w:val="0"/>
                <w:numId w:val="1"/>
              </w:numPr>
              <w:spacing w:after="0" w:line="240" w:lineRule="auto"/>
              <w:contextualSpacing/>
              <w:jc w:val="both"/>
              <w:rPr>
                <w:rFonts w:ascii="Times New Roman" w:eastAsia="Calibri" w:hAnsi="Times New Roman" w:cs="Times New Roman"/>
                <w:sz w:val="24"/>
                <w:szCs w:val="24"/>
              </w:rPr>
            </w:pPr>
          </w:p>
        </w:tc>
        <w:tc>
          <w:tcPr>
            <w:tcW w:w="1608" w:type="dxa"/>
            <w:vAlign w:val="center"/>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w:t>
            </w:r>
          </w:p>
        </w:tc>
        <w:tc>
          <w:tcPr>
            <w:tcW w:w="958" w:type="dxa"/>
          </w:tcPr>
          <w:p w:rsidR="00D75747" w:rsidRPr="00D75747" w:rsidRDefault="00D75747" w:rsidP="00D75747">
            <w:pPr>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eastAsia="ru-RU"/>
              </w:rPr>
              <w:t>12</w:t>
            </w:r>
          </w:p>
        </w:tc>
      </w:tr>
    </w:tbl>
    <w:p w:rsidR="00D75747" w:rsidRPr="00D75747" w:rsidRDefault="00D75747" w:rsidP="00D75747">
      <w:pPr>
        <w:shd w:val="clear" w:color="auto" w:fill="FFFFFF"/>
        <w:spacing w:after="0" w:line="240" w:lineRule="auto"/>
        <w:ind w:firstLine="567"/>
        <w:jc w:val="both"/>
        <w:outlineLvl w:val="1"/>
        <w:rPr>
          <w:rFonts w:ascii="Times New Roman" w:eastAsia="Times New Roman" w:hAnsi="Times New Roman" w:cs="Times New Roman"/>
          <w:b/>
          <w:sz w:val="24"/>
          <w:szCs w:val="24"/>
          <w:lang w:eastAsia="uk-UA"/>
        </w:rPr>
      </w:pPr>
      <w:proofErr w:type="spellStart"/>
      <w:r w:rsidRPr="00D75747">
        <w:rPr>
          <w:rFonts w:ascii="Times New Roman" w:eastAsia="Times New Roman" w:hAnsi="Times New Roman" w:cs="Times New Roman"/>
          <w:b/>
          <w:sz w:val="24"/>
          <w:szCs w:val="24"/>
          <w:lang w:eastAsia="uk-UA"/>
        </w:rPr>
        <w:t>Тематичні</w:t>
      </w:r>
      <w:proofErr w:type="spellEnd"/>
      <w:r w:rsidRPr="00D75747">
        <w:rPr>
          <w:rFonts w:ascii="Times New Roman" w:eastAsia="Times New Roman" w:hAnsi="Times New Roman" w:cs="Times New Roman"/>
          <w:b/>
          <w:sz w:val="24"/>
          <w:szCs w:val="24"/>
          <w:lang w:eastAsia="uk-UA"/>
        </w:rPr>
        <w:t xml:space="preserve"> і </w:t>
      </w:r>
      <w:proofErr w:type="spellStart"/>
      <w:r w:rsidRPr="00D75747">
        <w:rPr>
          <w:rFonts w:ascii="Times New Roman" w:eastAsia="Times New Roman" w:hAnsi="Times New Roman" w:cs="Times New Roman"/>
          <w:b/>
          <w:sz w:val="24"/>
          <w:szCs w:val="24"/>
          <w:lang w:eastAsia="uk-UA"/>
        </w:rPr>
        <w:t>семестрові</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оцінки</w:t>
      </w:r>
      <w:proofErr w:type="spellEnd"/>
    </w:p>
    <w:p w:rsidR="00D75747" w:rsidRPr="00D75747" w:rsidRDefault="00D75747" w:rsidP="00D75747">
      <w:pPr>
        <w:shd w:val="clear" w:color="auto" w:fill="FFFFFF"/>
        <w:spacing w:after="0" w:line="240" w:lineRule="auto"/>
        <w:ind w:firstLine="567"/>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b/>
          <w:sz w:val="24"/>
          <w:szCs w:val="24"/>
          <w:lang w:eastAsia="uk-UA"/>
        </w:rPr>
        <w:t>Тематичну</w:t>
      </w:r>
      <w:proofErr w:type="spellEnd"/>
      <w:r w:rsidRPr="00D75747">
        <w:rPr>
          <w:rFonts w:ascii="Times New Roman" w:eastAsia="Times New Roman" w:hAnsi="Times New Roman" w:cs="Times New Roman"/>
          <w:b/>
          <w:sz w:val="24"/>
          <w:szCs w:val="24"/>
          <w:lang w:eastAsia="uk-UA"/>
        </w:rPr>
        <w:t xml:space="preserve"> </w:t>
      </w:r>
      <w:proofErr w:type="spellStart"/>
      <w:r w:rsidRPr="00D75747">
        <w:rPr>
          <w:rFonts w:ascii="Times New Roman" w:eastAsia="Times New Roman" w:hAnsi="Times New Roman" w:cs="Times New Roman"/>
          <w:b/>
          <w:sz w:val="24"/>
          <w:szCs w:val="24"/>
          <w:lang w:eastAsia="uk-UA"/>
        </w:rPr>
        <w:t>оцінку</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виставляють</w:t>
      </w:r>
      <w:proofErr w:type="spellEnd"/>
      <w:r w:rsidRPr="00D75747">
        <w:rPr>
          <w:rFonts w:ascii="Times New Roman" w:eastAsia="Times New Roman" w:hAnsi="Times New Roman" w:cs="Times New Roman"/>
          <w:sz w:val="24"/>
          <w:szCs w:val="24"/>
          <w:lang w:eastAsia="uk-UA"/>
        </w:rPr>
        <w:t xml:space="preserve"> на </w:t>
      </w:r>
      <w:proofErr w:type="spellStart"/>
      <w:r w:rsidRPr="00D75747">
        <w:rPr>
          <w:rFonts w:ascii="Times New Roman" w:eastAsia="Times New Roman" w:hAnsi="Times New Roman" w:cs="Times New Roman"/>
          <w:sz w:val="24"/>
          <w:szCs w:val="24"/>
          <w:lang w:eastAsia="uk-UA"/>
        </w:rPr>
        <w:t>підставі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поточних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оцінок</w:t>
      </w:r>
      <w:proofErr w:type="spellEnd"/>
      <w:r w:rsidRPr="00D75747">
        <w:rPr>
          <w:rFonts w:ascii="Times New Roman" w:eastAsia="Times New Roman" w:hAnsi="Times New Roman" w:cs="Times New Roman"/>
          <w:sz w:val="24"/>
          <w:szCs w:val="24"/>
          <w:lang w:eastAsia="uk-UA"/>
        </w:rPr>
        <w:t xml:space="preserve"> з </w:t>
      </w:r>
      <w:proofErr w:type="spellStart"/>
      <w:r w:rsidRPr="00D75747">
        <w:rPr>
          <w:rFonts w:ascii="Times New Roman" w:eastAsia="Times New Roman" w:hAnsi="Times New Roman" w:cs="Times New Roman"/>
          <w:sz w:val="24"/>
          <w:szCs w:val="24"/>
          <w:lang w:eastAsia="uk-UA"/>
        </w:rPr>
        <w:t>урахуванням</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контрольних</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робіт</w:t>
      </w:r>
      <w:proofErr w:type="spellEnd"/>
      <w:r w:rsidRPr="00D75747">
        <w:rPr>
          <w:rFonts w:ascii="Times New Roman" w:eastAsia="Times New Roman" w:hAnsi="Times New Roman" w:cs="Times New Roman"/>
          <w:sz w:val="24"/>
          <w:szCs w:val="24"/>
          <w:lang w:eastAsia="uk-UA"/>
        </w:rPr>
        <w:t xml:space="preserve">. </w:t>
      </w:r>
    </w:p>
    <w:p w:rsidR="00D75747" w:rsidRPr="00D75747" w:rsidRDefault="00D75747" w:rsidP="00D75747">
      <w:pPr>
        <w:shd w:val="clear" w:color="auto" w:fill="FFFFFF"/>
        <w:spacing w:after="0" w:line="240" w:lineRule="auto"/>
        <w:ind w:firstLine="567"/>
        <w:jc w:val="both"/>
        <w:rPr>
          <w:rFonts w:ascii="Times New Roman" w:eastAsia="Times New Roman" w:hAnsi="Times New Roman" w:cs="Times New Roman"/>
          <w:bCs/>
          <w:sz w:val="24"/>
          <w:szCs w:val="24"/>
          <w:bdr w:val="none" w:sz="0" w:space="0" w:color="auto" w:frame="1"/>
          <w:lang w:eastAsia="uk-UA"/>
        </w:rPr>
      </w:pPr>
      <w:proofErr w:type="spellStart"/>
      <w:r w:rsidRPr="00D75747">
        <w:rPr>
          <w:rFonts w:ascii="Times New Roman" w:eastAsia="Times New Roman" w:hAnsi="Times New Roman" w:cs="Times New Roman"/>
          <w:b/>
          <w:sz w:val="24"/>
          <w:szCs w:val="24"/>
          <w:lang w:eastAsia="uk-UA"/>
        </w:rPr>
        <w:t>Семестрову</w:t>
      </w:r>
      <w:proofErr w:type="spellEnd"/>
      <w:r w:rsidRPr="00D75747">
        <w:rPr>
          <w:rFonts w:ascii="Times New Roman" w:eastAsia="Times New Roman" w:hAnsi="Times New Roman" w:cs="Times New Roman"/>
          <w:b/>
          <w:sz w:val="24"/>
          <w:szCs w:val="24"/>
          <w:lang w:eastAsia="uk-UA"/>
        </w:rPr>
        <w:t xml:space="preserve"> </w:t>
      </w:r>
      <w:r w:rsidRPr="00D75747">
        <w:rPr>
          <w:rFonts w:ascii="Times New Roman" w:eastAsia="Times New Roman" w:hAnsi="Times New Roman" w:cs="Times New Roman"/>
          <w:sz w:val="24"/>
          <w:szCs w:val="24"/>
          <w:lang w:eastAsia="uk-UA"/>
        </w:rPr>
        <w:t xml:space="preserve">– на </w:t>
      </w:r>
      <w:proofErr w:type="spellStart"/>
      <w:r w:rsidRPr="00D75747">
        <w:rPr>
          <w:rFonts w:ascii="Times New Roman" w:eastAsia="Times New Roman" w:hAnsi="Times New Roman" w:cs="Times New Roman"/>
          <w:sz w:val="24"/>
          <w:szCs w:val="24"/>
          <w:lang w:eastAsia="uk-UA"/>
        </w:rPr>
        <w:t>основі</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тематичного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оцінювання</w:t>
      </w:r>
      <w:proofErr w:type="spellEnd"/>
      <w:r w:rsidRPr="00D75747">
        <w:rPr>
          <w:rFonts w:ascii="Times New Roman" w:eastAsia="Times New Roman" w:hAnsi="Times New Roman" w:cs="Times New Roman"/>
          <w:sz w:val="24"/>
          <w:szCs w:val="24"/>
          <w:lang w:eastAsia="uk-UA"/>
        </w:rPr>
        <w:t xml:space="preserve"> та </w:t>
      </w:r>
      <w:proofErr w:type="spellStart"/>
      <w:r w:rsidRPr="00D75747">
        <w:rPr>
          <w:rFonts w:ascii="Times New Roman" w:eastAsia="Times New Roman" w:hAnsi="Times New Roman" w:cs="Times New Roman"/>
          <w:sz w:val="24"/>
          <w:szCs w:val="24"/>
          <w:lang w:eastAsia="uk-UA"/>
        </w:rPr>
        <w:t>результатів</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оцінювання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певного</w:t>
      </w:r>
      <w:proofErr w:type="spellEnd"/>
      <w:r w:rsidRPr="00D75747">
        <w:rPr>
          <w:rFonts w:ascii="Times New Roman" w:eastAsia="Times New Roman" w:hAnsi="Times New Roman" w:cs="Times New Roman"/>
          <w:sz w:val="24"/>
          <w:szCs w:val="24"/>
          <w:lang w:eastAsia="uk-UA"/>
        </w:rPr>
        <w:t xml:space="preserve"> виду </w:t>
      </w:r>
      <w:proofErr w:type="spellStart"/>
      <w:r w:rsidRPr="00D75747">
        <w:rPr>
          <w:rFonts w:ascii="Times New Roman" w:eastAsia="Times New Roman" w:hAnsi="Times New Roman" w:cs="Times New Roman"/>
          <w:sz w:val="24"/>
          <w:szCs w:val="24"/>
          <w:lang w:eastAsia="uk-UA"/>
        </w:rPr>
        <w:t>діяльності</w:t>
      </w:r>
      <w:proofErr w:type="spellEnd"/>
      <w:r w:rsidRPr="00D75747">
        <w:rPr>
          <w:rFonts w:ascii="Times New Roman" w:eastAsia="Times New Roman" w:hAnsi="Times New Roman" w:cs="Times New Roman"/>
          <w:sz w:val="24"/>
          <w:szCs w:val="24"/>
          <w:lang w:eastAsia="uk-UA"/>
        </w:rPr>
        <w:t>:</w:t>
      </w:r>
      <w:r w:rsidRPr="00D75747">
        <w:rPr>
          <w:rFonts w:ascii="Times New Roman" w:eastAsia="Times New Roman" w:hAnsi="Times New Roman" w:cs="Times New Roman"/>
          <w:iCs/>
          <w:sz w:val="24"/>
          <w:szCs w:val="24"/>
          <w:lang w:eastAsia="uk-UA"/>
        </w:rPr>
        <w:t xml:space="preserve"> </w:t>
      </w:r>
      <w:proofErr w:type="spellStart"/>
      <w:r w:rsidRPr="00D75747">
        <w:rPr>
          <w:rFonts w:ascii="Times New Roman" w:eastAsia="Times New Roman" w:hAnsi="Times New Roman" w:cs="Times New Roman"/>
          <w:iCs/>
          <w:sz w:val="24"/>
          <w:szCs w:val="24"/>
          <w:lang w:eastAsia="uk-UA"/>
        </w:rPr>
        <w:t>говоріння</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діалог</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усний</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переказ</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усний</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твір</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sz w:val="24"/>
          <w:szCs w:val="24"/>
          <w:lang w:eastAsia="uk-UA"/>
        </w:rPr>
        <w:t>або</w:t>
      </w:r>
      <w:proofErr w:type="spellEnd"/>
      <w:r w:rsidRPr="00D75747">
        <w:rPr>
          <w:rFonts w:ascii="Times New Roman" w:eastAsia="Times New Roman" w:hAnsi="Times New Roman" w:cs="Times New Roman"/>
          <w:sz w:val="24"/>
          <w:szCs w:val="24"/>
          <w:lang w:eastAsia="uk-UA"/>
        </w:rPr>
        <w:t xml:space="preserve"> </w:t>
      </w:r>
      <w:proofErr w:type="spellStart"/>
      <w:r w:rsidRPr="00D75747">
        <w:rPr>
          <w:rFonts w:ascii="Times New Roman" w:eastAsia="Times New Roman" w:hAnsi="Times New Roman" w:cs="Times New Roman"/>
          <w:iCs/>
          <w:sz w:val="24"/>
          <w:szCs w:val="24"/>
          <w:lang w:eastAsia="uk-UA"/>
        </w:rPr>
        <w:t>читання</w:t>
      </w:r>
      <w:proofErr w:type="spellEnd"/>
      <w:r w:rsidRPr="00D75747">
        <w:rPr>
          <w:rFonts w:ascii="Times New Roman" w:eastAsia="Times New Roman" w:hAnsi="Times New Roman" w:cs="Times New Roman"/>
          <w:iCs/>
          <w:sz w:val="24"/>
          <w:szCs w:val="24"/>
          <w:lang w:eastAsia="uk-UA"/>
        </w:rPr>
        <w:t xml:space="preserve"> </w:t>
      </w:r>
      <w:proofErr w:type="spellStart"/>
      <w:r w:rsidRPr="00D75747">
        <w:rPr>
          <w:rFonts w:ascii="Times New Roman" w:eastAsia="Times New Roman" w:hAnsi="Times New Roman" w:cs="Times New Roman"/>
          <w:iCs/>
          <w:sz w:val="24"/>
          <w:szCs w:val="24"/>
          <w:lang w:eastAsia="uk-UA"/>
        </w:rPr>
        <w:t>вголос</w:t>
      </w:r>
      <w:proofErr w:type="spellEnd"/>
      <w:r w:rsidRPr="00D75747">
        <w:rPr>
          <w:rFonts w:ascii="Times New Roman" w:eastAsia="Times New Roman" w:hAnsi="Times New Roman" w:cs="Times New Roman"/>
          <w:sz w:val="24"/>
          <w:szCs w:val="24"/>
          <w:lang w:eastAsia="uk-UA"/>
        </w:rPr>
        <w:t xml:space="preserve">. </w:t>
      </w:r>
    </w:p>
    <w:p w:rsidR="00D75747" w:rsidRPr="00D75747" w:rsidRDefault="00D75747" w:rsidP="00D75747">
      <w:pPr>
        <w:spacing w:line="240" w:lineRule="auto"/>
        <w:ind w:firstLine="567"/>
        <w:jc w:val="both"/>
        <w:rPr>
          <w:rFonts w:ascii="Times New Roman" w:eastAsia="Times New Roman" w:hAnsi="Times New Roman" w:cs="Times New Roman"/>
          <w:sz w:val="24"/>
          <w:szCs w:val="24"/>
          <w:lang w:eastAsia="uk-UA"/>
        </w:rPr>
      </w:pPr>
      <w:proofErr w:type="spellStart"/>
      <w:r w:rsidRPr="00D75747">
        <w:rPr>
          <w:rFonts w:ascii="Times New Roman" w:eastAsia="Times New Roman" w:hAnsi="Times New Roman" w:cs="Times New Roman"/>
          <w:sz w:val="24"/>
          <w:szCs w:val="24"/>
          <w:shd w:val="clear" w:color="auto" w:fill="FFFFFF"/>
          <w:lang w:eastAsia="uk-UA"/>
        </w:rPr>
        <w:t>Якщо</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дитина</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прохворіла</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частину</w:t>
      </w:r>
      <w:proofErr w:type="spellEnd"/>
      <w:r w:rsidRPr="00D75747">
        <w:rPr>
          <w:rFonts w:ascii="Times New Roman" w:eastAsia="Times New Roman" w:hAnsi="Times New Roman" w:cs="Times New Roman"/>
          <w:sz w:val="24"/>
          <w:szCs w:val="24"/>
          <w:shd w:val="clear" w:color="auto" w:fill="FFFFFF"/>
          <w:lang w:eastAsia="uk-UA"/>
        </w:rPr>
        <w:t xml:space="preserve"> семестру, пропустила, </w:t>
      </w:r>
      <w:proofErr w:type="spellStart"/>
      <w:r w:rsidRPr="00D75747">
        <w:rPr>
          <w:rFonts w:ascii="Times New Roman" w:eastAsia="Times New Roman" w:hAnsi="Times New Roman" w:cs="Times New Roman"/>
          <w:sz w:val="24"/>
          <w:szCs w:val="24"/>
          <w:shd w:val="clear" w:color="auto" w:fill="FFFFFF"/>
          <w:lang w:eastAsia="uk-UA"/>
        </w:rPr>
        <w:t>наприклад</w:t>
      </w:r>
      <w:proofErr w:type="spellEnd"/>
      <w:r w:rsidRPr="00D75747">
        <w:rPr>
          <w:rFonts w:ascii="Times New Roman" w:eastAsia="Times New Roman" w:hAnsi="Times New Roman" w:cs="Times New Roman"/>
          <w:sz w:val="24"/>
          <w:szCs w:val="24"/>
          <w:shd w:val="clear" w:color="auto" w:fill="FFFFFF"/>
          <w:lang w:eastAsia="uk-UA"/>
        </w:rPr>
        <w:t xml:space="preserve">, одну </w:t>
      </w:r>
      <w:proofErr w:type="spellStart"/>
      <w:r w:rsidRPr="00D75747">
        <w:rPr>
          <w:rFonts w:ascii="Times New Roman" w:eastAsia="Times New Roman" w:hAnsi="Times New Roman" w:cs="Times New Roman"/>
          <w:sz w:val="24"/>
          <w:szCs w:val="24"/>
          <w:shd w:val="clear" w:color="auto" w:fill="FFFFFF"/>
          <w:lang w:eastAsia="uk-UA"/>
        </w:rPr>
        <w:t>тематичну</w:t>
      </w:r>
      <w:proofErr w:type="spellEnd"/>
      <w:r w:rsidRPr="00D75747">
        <w:rPr>
          <w:rFonts w:ascii="Times New Roman" w:eastAsia="Times New Roman" w:hAnsi="Times New Roman" w:cs="Times New Roman"/>
          <w:sz w:val="24"/>
          <w:szCs w:val="24"/>
          <w:shd w:val="clear" w:color="auto" w:fill="FFFFFF"/>
          <w:lang w:eastAsia="uk-UA"/>
        </w:rPr>
        <w:t xml:space="preserve">, не </w:t>
      </w:r>
      <w:proofErr w:type="spellStart"/>
      <w:r w:rsidRPr="00D75747">
        <w:rPr>
          <w:rFonts w:ascii="Times New Roman" w:eastAsia="Times New Roman" w:hAnsi="Times New Roman" w:cs="Times New Roman"/>
          <w:sz w:val="24"/>
          <w:szCs w:val="24"/>
          <w:shd w:val="clear" w:color="auto" w:fill="FFFFFF"/>
          <w:lang w:eastAsia="uk-UA"/>
        </w:rPr>
        <w:t>має</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оцінки</w:t>
      </w:r>
      <w:proofErr w:type="spellEnd"/>
      <w:r w:rsidRPr="00D75747">
        <w:rPr>
          <w:rFonts w:ascii="Times New Roman" w:eastAsia="Times New Roman" w:hAnsi="Times New Roman" w:cs="Times New Roman"/>
          <w:sz w:val="24"/>
          <w:szCs w:val="24"/>
          <w:shd w:val="clear" w:color="auto" w:fill="FFFFFF"/>
          <w:lang w:eastAsia="uk-UA"/>
        </w:rPr>
        <w:t xml:space="preserve"> за </w:t>
      </w:r>
      <w:proofErr w:type="spellStart"/>
      <w:r w:rsidRPr="00D75747">
        <w:rPr>
          <w:rFonts w:ascii="Times New Roman" w:eastAsia="Times New Roman" w:hAnsi="Times New Roman" w:cs="Times New Roman"/>
          <w:sz w:val="24"/>
          <w:szCs w:val="24"/>
          <w:shd w:val="clear" w:color="auto" w:fill="FFFFFF"/>
          <w:lang w:eastAsia="uk-UA"/>
        </w:rPr>
        <w:t>якийсь</w:t>
      </w:r>
      <w:proofErr w:type="spellEnd"/>
      <w:r w:rsidRPr="00D75747">
        <w:rPr>
          <w:rFonts w:ascii="Times New Roman" w:eastAsia="Times New Roman" w:hAnsi="Times New Roman" w:cs="Times New Roman"/>
          <w:sz w:val="24"/>
          <w:szCs w:val="24"/>
          <w:shd w:val="clear" w:color="auto" w:fill="FFFFFF"/>
          <w:lang w:eastAsia="uk-UA"/>
        </w:rPr>
        <w:t xml:space="preserve"> вид </w:t>
      </w:r>
      <w:proofErr w:type="spellStart"/>
      <w:r w:rsidRPr="00D75747">
        <w:rPr>
          <w:rFonts w:ascii="Times New Roman" w:eastAsia="Times New Roman" w:hAnsi="Times New Roman" w:cs="Times New Roman"/>
          <w:sz w:val="24"/>
          <w:szCs w:val="24"/>
          <w:shd w:val="clear" w:color="auto" w:fill="FFFFFF"/>
          <w:lang w:eastAsia="uk-UA"/>
        </w:rPr>
        <w:t>мовленнєвої</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діяльності</w:t>
      </w:r>
      <w:proofErr w:type="spellEnd"/>
      <w:r w:rsidRPr="00D75747">
        <w:rPr>
          <w:rFonts w:ascii="Times New Roman" w:eastAsia="Times New Roman" w:hAnsi="Times New Roman" w:cs="Times New Roman"/>
          <w:sz w:val="24"/>
          <w:szCs w:val="24"/>
          <w:shd w:val="clear" w:color="auto" w:fill="FFFFFF"/>
          <w:lang w:eastAsia="uk-UA"/>
        </w:rPr>
        <w:t xml:space="preserve">, то </w:t>
      </w:r>
      <w:proofErr w:type="spellStart"/>
      <w:proofErr w:type="gramStart"/>
      <w:r w:rsidRPr="00D75747">
        <w:rPr>
          <w:rFonts w:ascii="Times New Roman" w:eastAsia="Times New Roman" w:hAnsi="Times New Roman" w:cs="Times New Roman"/>
          <w:sz w:val="24"/>
          <w:szCs w:val="24"/>
          <w:shd w:val="clear" w:color="auto" w:fill="FFFFFF"/>
          <w:lang w:eastAsia="uk-UA"/>
        </w:rPr>
        <w:t>оцінка</w:t>
      </w:r>
      <w:proofErr w:type="spellEnd"/>
      <w:r w:rsidRPr="00D75747">
        <w:rPr>
          <w:rFonts w:ascii="Times New Roman" w:eastAsia="Times New Roman" w:hAnsi="Times New Roman" w:cs="Times New Roman"/>
          <w:sz w:val="24"/>
          <w:szCs w:val="24"/>
          <w:shd w:val="clear" w:color="auto" w:fill="FFFFFF"/>
          <w:lang w:eastAsia="uk-UA"/>
        </w:rPr>
        <w:t>  за</w:t>
      </w:r>
      <w:proofErr w:type="gramEnd"/>
      <w:r w:rsidRPr="00D75747">
        <w:rPr>
          <w:rFonts w:ascii="Times New Roman" w:eastAsia="Times New Roman" w:hAnsi="Times New Roman" w:cs="Times New Roman"/>
          <w:sz w:val="24"/>
          <w:szCs w:val="24"/>
          <w:shd w:val="clear" w:color="auto" w:fill="FFFFFF"/>
          <w:lang w:eastAsia="uk-UA"/>
        </w:rPr>
        <w:t xml:space="preserve"> семестр </w:t>
      </w:r>
      <w:proofErr w:type="spellStart"/>
      <w:r w:rsidRPr="00D75747">
        <w:rPr>
          <w:rFonts w:ascii="Times New Roman" w:eastAsia="Times New Roman" w:hAnsi="Times New Roman" w:cs="Times New Roman"/>
          <w:sz w:val="24"/>
          <w:szCs w:val="24"/>
          <w:shd w:val="clear" w:color="auto" w:fill="FFFFFF"/>
          <w:lang w:eastAsia="uk-UA"/>
        </w:rPr>
        <w:t>виводиться</w:t>
      </w:r>
      <w:proofErr w:type="spellEnd"/>
      <w:r w:rsidRPr="00D75747">
        <w:rPr>
          <w:rFonts w:ascii="Times New Roman" w:eastAsia="Times New Roman" w:hAnsi="Times New Roman" w:cs="Times New Roman"/>
          <w:sz w:val="24"/>
          <w:szCs w:val="24"/>
          <w:shd w:val="clear" w:color="auto" w:fill="FFFFFF"/>
          <w:lang w:eastAsia="uk-UA"/>
        </w:rPr>
        <w:t xml:space="preserve"> на </w:t>
      </w:r>
      <w:proofErr w:type="spellStart"/>
      <w:r w:rsidRPr="00D75747">
        <w:rPr>
          <w:rFonts w:ascii="Times New Roman" w:eastAsia="Times New Roman" w:hAnsi="Times New Roman" w:cs="Times New Roman"/>
          <w:sz w:val="24"/>
          <w:szCs w:val="24"/>
          <w:shd w:val="clear" w:color="auto" w:fill="FFFFFF"/>
          <w:lang w:eastAsia="uk-UA"/>
        </w:rPr>
        <w:t>розсуд</w:t>
      </w:r>
      <w:proofErr w:type="spellEnd"/>
      <w:r w:rsidRPr="00D75747">
        <w:rPr>
          <w:rFonts w:ascii="Times New Roman" w:eastAsia="Times New Roman" w:hAnsi="Times New Roman" w:cs="Times New Roman"/>
          <w:sz w:val="24"/>
          <w:szCs w:val="24"/>
          <w:shd w:val="clear" w:color="auto" w:fill="FFFFFF"/>
          <w:lang w:eastAsia="uk-UA"/>
        </w:rPr>
        <w:t xml:space="preserve"> учителя в </w:t>
      </w:r>
      <w:proofErr w:type="spellStart"/>
      <w:r w:rsidRPr="00D75747">
        <w:rPr>
          <w:rFonts w:ascii="Times New Roman" w:eastAsia="Times New Roman" w:hAnsi="Times New Roman" w:cs="Times New Roman"/>
          <w:sz w:val="24"/>
          <w:szCs w:val="24"/>
          <w:shd w:val="clear" w:color="auto" w:fill="FFFFFF"/>
          <w:lang w:eastAsia="uk-UA"/>
        </w:rPr>
        <w:t>залежності</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від</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динаміки</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особистих</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навчальних</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досягнень</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учня</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учениці</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важливості</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пропущеної</w:t>
      </w:r>
      <w:proofErr w:type="spellEnd"/>
      <w:r w:rsidRPr="00D75747">
        <w:rPr>
          <w:rFonts w:ascii="Times New Roman" w:eastAsia="Times New Roman" w:hAnsi="Times New Roman" w:cs="Times New Roman"/>
          <w:sz w:val="24"/>
          <w:szCs w:val="24"/>
          <w:shd w:val="clear" w:color="auto" w:fill="FFFFFF"/>
          <w:lang w:eastAsia="uk-UA"/>
        </w:rPr>
        <w:t xml:space="preserve"> теми </w:t>
      </w:r>
      <w:proofErr w:type="spellStart"/>
      <w:r w:rsidRPr="00D75747">
        <w:rPr>
          <w:rFonts w:ascii="Times New Roman" w:eastAsia="Times New Roman" w:hAnsi="Times New Roman" w:cs="Times New Roman"/>
          <w:sz w:val="24"/>
          <w:szCs w:val="24"/>
          <w:shd w:val="clear" w:color="auto" w:fill="FFFFFF"/>
          <w:lang w:eastAsia="uk-UA"/>
        </w:rPr>
        <w:t>чи</w:t>
      </w:r>
      <w:proofErr w:type="spellEnd"/>
      <w:r w:rsidRPr="00D75747">
        <w:rPr>
          <w:rFonts w:ascii="Times New Roman" w:eastAsia="Times New Roman" w:hAnsi="Times New Roman" w:cs="Times New Roman"/>
          <w:sz w:val="24"/>
          <w:szCs w:val="24"/>
          <w:shd w:val="clear" w:color="auto" w:fill="FFFFFF"/>
          <w:lang w:eastAsia="uk-UA"/>
        </w:rPr>
        <w:t xml:space="preserve"> теми, за яку </w:t>
      </w:r>
      <w:proofErr w:type="spellStart"/>
      <w:r w:rsidRPr="00D75747">
        <w:rPr>
          <w:rFonts w:ascii="Times New Roman" w:eastAsia="Times New Roman" w:hAnsi="Times New Roman" w:cs="Times New Roman"/>
          <w:sz w:val="24"/>
          <w:szCs w:val="24"/>
          <w:shd w:val="clear" w:color="auto" w:fill="FFFFFF"/>
          <w:lang w:eastAsia="uk-UA"/>
        </w:rPr>
        <w:t>учня</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ученицю</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атестовано</w:t>
      </w:r>
      <w:proofErr w:type="spellEnd"/>
      <w:r w:rsidRPr="00D75747">
        <w:rPr>
          <w:rFonts w:ascii="Times New Roman" w:eastAsia="Times New Roman" w:hAnsi="Times New Roman" w:cs="Times New Roman"/>
          <w:sz w:val="24"/>
          <w:szCs w:val="24"/>
          <w:shd w:val="clear" w:color="auto" w:fill="FFFFFF"/>
          <w:lang w:eastAsia="uk-UA"/>
        </w:rPr>
        <w:t>, - (</w:t>
      </w:r>
      <w:proofErr w:type="spellStart"/>
      <w:r w:rsidRPr="00D75747">
        <w:rPr>
          <w:rFonts w:ascii="Times New Roman" w:eastAsia="Times New Roman" w:hAnsi="Times New Roman" w:cs="Times New Roman"/>
          <w:sz w:val="24"/>
          <w:szCs w:val="24"/>
          <w:shd w:val="clear" w:color="auto" w:fill="FFFFFF"/>
          <w:lang w:eastAsia="uk-UA"/>
        </w:rPr>
        <w:t>тривалість</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вивчення</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складність</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змісту</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ступінь</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узагальнення</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матеріалу</w:t>
      </w:r>
      <w:proofErr w:type="spellEnd"/>
      <w:r w:rsidRPr="00D75747">
        <w:rPr>
          <w:rFonts w:ascii="Times New Roman" w:eastAsia="Times New Roman" w:hAnsi="Times New Roman" w:cs="Times New Roman"/>
          <w:sz w:val="24"/>
          <w:szCs w:val="24"/>
          <w:shd w:val="clear" w:color="auto" w:fill="FFFFFF"/>
          <w:lang w:eastAsia="uk-UA"/>
        </w:rPr>
        <w:t xml:space="preserve">). За таких умов </w:t>
      </w:r>
      <w:proofErr w:type="spellStart"/>
      <w:r w:rsidRPr="00D75747">
        <w:rPr>
          <w:rFonts w:ascii="Times New Roman" w:eastAsia="Times New Roman" w:hAnsi="Times New Roman" w:cs="Times New Roman"/>
          <w:sz w:val="24"/>
          <w:szCs w:val="24"/>
          <w:shd w:val="clear" w:color="auto" w:fill="FFFFFF"/>
          <w:lang w:eastAsia="uk-UA"/>
        </w:rPr>
        <w:t>оцінка</w:t>
      </w:r>
      <w:proofErr w:type="spellEnd"/>
      <w:r w:rsidRPr="00D75747">
        <w:rPr>
          <w:rFonts w:ascii="Times New Roman" w:eastAsia="Times New Roman" w:hAnsi="Times New Roman" w:cs="Times New Roman"/>
          <w:sz w:val="24"/>
          <w:szCs w:val="24"/>
          <w:shd w:val="clear" w:color="auto" w:fill="FFFFFF"/>
          <w:lang w:eastAsia="uk-UA"/>
        </w:rPr>
        <w:t xml:space="preserve"> за семестр </w:t>
      </w:r>
      <w:proofErr w:type="spellStart"/>
      <w:r w:rsidRPr="00D75747">
        <w:rPr>
          <w:rFonts w:ascii="Times New Roman" w:eastAsia="Times New Roman" w:hAnsi="Times New Roman" w:cs="Times New Roman"/>
          <w:sz w:val="24"/>
          <w:szCs w:val="24"/>
          <w:shd w:val="clear" w:color="auto" w:fill="FFFFFF"/>
          <w:lang w:eastAsia="uk-UA"/>
        </w:rPr>
        <w:t>може</w:t>
      </w:r>
      <w:proofErr w:type="spellEnd"/>
      <w:r w:rsidRPr="00D75747">
        <w:rPr>
          <w:rFonts w:ascii="Times New Roman" w:eastAsia="Times New Roman" w:hAnsi="Times New Roman" w:cs="Times New Roman"/>
          <w:sz w:val="24"/>
          <w:szCs w:val="24"/>
          <w:shd w:val="clear" w:color="auto" w:fill="FFFFFF"/>
          <w:lang w:eastAsia="uk-UA"/>
        </w:rPr>
        <w:t xml:space="preserve"> бути такою, як </w:t>
      </w:r>
      <w:proofErr w:type="spellStart"/>
      <w:r w:rsidRPr="00D75747">
        <w:rPr>
          <w:rFonts w:ascii="Times New Roman" w:eastAsia="Times New Roman" w:hAnsi="Times New Roman" w:cs="Times New Roman"/>
          <w:sz w:val="24"/>
          <w:szCs w:val="24"/>
          <w:shd w:val="clear" w:color="auto" w:fill="FFFFFF"/>
          <w:lang w:eastAsia="uk-UA"/>
        </w:rPr>
        <w:t>тематична</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якщо</w:t>
      </w:r>
      <w:proofErr w:type="spellEnd"/>
      <w:r w:rsidRPr="00D75747">
        <w:rPr>
          <w:rFonts w:ascii="Times New Roman" w:eastAsia="Times New Roman" w:hAnsi="Times New Roman" w:cs="Times New Roman"/>
          <w:sz w:val="24"/>
          <w:szCs w:val="24"/>
          <w:shd w:val="clear" w:color="auto" w:fill="FFFFFF"/>
          <w:lang w:eastAsia="uk-UA"/>
        </w:rPr>
        <w:t xml:space="preserve"> вона одна), </w:t>
      </w:r>
      <w:proofErr w:type="spellStart"/>
      <w:r w:rsidRPr="00D75747">
        <w:rPr>
          <w:rFonts w:ascii="Times New Roman" w:eastAsia="Times New Roman" w:hAnsi="Times New Roman" w:cs="Times New Roman"/>
          <w:sz w:val="24"/>
          <w:szCs w:val="24"/>
          <w:shd w:val="clear" w:color="auto" w:fill="FFFFFF"/>
          <w:lang w:eastAsia="uk-UA"/>
        </w:rPr>
        <w:t>або</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знижена</w:t>
      </w:r>
      <w:proofErr w:type="spellEnd"/>
      <w:r w:rsidRPr="00D75747">
        <w:rPr>
          <w:rFonts w:ascii="Times New Roman" w:eastAsia="Times New Roman" w:hAnsi="Times New Roman" w:cs="Times New Roman"/>
          <w:sz w:val="24"/>
          <w:szCs w:val="24"/>
          <w:shd w:val="clear" w:color="auto" w:fill="FFFFFF"/>
          <w:lang w:eastAsia="uk-UA"/>
        </w:rPr>
        <w:t xml:space="preserve"> на </w:t>
      </w:r>
      <w:proofErr w:type="spellStart"/>
      <w:r w:rsidRPr="00D75747">
        <w:rPr>
          <w:rFonts w:ascii="Times New Roman" w:eastAsia="Times New Roman" w:hAnsi="Times New Roman" w:cs="Times New Roman"/>
          <w:sz w:val="24"/>
          <w:szCs w:val="24"/>
          <w:shd w:val="clear" w:color="auto" w:fill="FFFFFF"/>
          <w:lang w:eastAsia="uk-UA"/>
        </w:rPr>
        <w:t>кілька</w:t>
      </w:r>
      <w:proofErr w:type="spellEnd"/>
      <w:r w:rsidRPr="00D75747">
        <w:rPr>
          <w:rFonts w:ascii="Times New Roman" w:eastAsia="Times New Roman" w:hAnsi="Times New Roman" w:cs="Times New Roman"/>
          <w:sz w:val="24"/>
          <w:szCs w:val="24"/>
          <w:shd w:val="clear" w:color="auto" w:fill="FFFFFF"/>
          <w:lang w:eastAsia="uk-UA"/>
        </w:rPr>
        <w:t xml:space="preserve"> </w:t>
      </w:r>
      <w:proofErr w:type="spellStart"/>
      <w:r w:rsidRPr="00D75747">
        <w:rPr>
          <w:rFonts w:ascii="Times New Roman" w:eastAsia="Times New Roman" w:hAnsi="Times New Roman" w:cs="Times New Roman"/>
          <w:sz w:val="24"/>
          <w:szCs w:val="24"/>
          <w:shd w:val="clear" w:color="auto" w:fill="FFFFFF"/>
          <w:lang w:eastAsia="uk-UA"/>
        </w:rPr>
        <w:t>балів</w:t>
      </w:r>
      <w:proofErr w:type="spellEnd"/>
      <w:r w:rsidRPr="00D75747">
        <w:rPr>
          <w:rFonts w:ascii="Times New Roman" w:eastAsia="Times New Roman" w:hAnsi="Times New Roman" w:cs="Times New Roman"/>
          <w:sz w:val="24"/>
          <w:szCs w:val="24"/>
          <w:shd w:val="clear" w:color="auto" w:fill="FFFFFF"/>
          <w:lang w:eastAsia="uk-UA"/>
        </w:rPr>
        <w:t xml:space="preserve"> (на </w:t>
      </w:r>
      <w:proofErr w:type="spellStart"/>
      <w:r w:rsidRPr="00D75747">
        <w:rPr>
          <w:rFonts w:ascii="Times New Roman" w:eastAsia="Times New Roman" w:hAnsi="Times New Roman" w:cs="Times New Roman"/>
          <w:sz w:val="24"/>
          <w:szCs w:val="24"/>
          <w:shd w:val="clear" w:color="auto" w:fill="FFFFFF"/>
          <w:lang w:eastAsia="uk-UA"/>
        </w:rPr>
        <w:t>розсуд</w:t>
      </w:r>
      <w:proofErr w:type="spellEnd"/>
      <w:r w:rsidRPr="00D75747">
        <w:rPr>
          <w:rFonts w:ascii="Times New Roman" w:eastAsia="Times New Roman" w:hAnsi="Times New Roman" w:cs="Times New Roman"/>
          <w:sz w:val="24"/>
          <w:szCs w:val="24"/>
          <w:shd w:val="clear" w:color="auto" w:fill="FFFFFF"/>
          <w:lang w:eastAsia="uk-UA"/>
        </w:rPr>
        <w:t xml:space="preserve"> учителя</w:t>
      </w:r>
      <w:proofErr w:type="gramStart"/>
      <w:r w:rsidRPr="00D75747">
        <w:rPr>
          <w:rFonts w:ascii="Times New Roman" w:eastAsia="Times New Roman" w:hAnsi="Times New Roman" w:cs="Times New Roman"/>
          <w:sz w:val="24"/>
          <w:szCs w:val="24"/>
          <w:shd w:val="clear" w:color="auto" w:fill="FFFFFF"/>
          <w:lang w:eastAsia="uk-UA"/>
        </w:rPr>
        <w:t>)</w:t>
      </w:r>
      <w:r w:rsidRPr="00D75747">
        <w:rPr>
          <w:rFonts w:ascii="Times New Roman" w:eastAsia="Times New Roman" w:hAnsi="Times New Roman" w:cs="Times New Roman"/>
          <w:sz w:val="24"/>
          <w:szCs w:val="24"/>
          <w:lang w:eastAsia="uk-UA"/>
        </w:rPr>
        <w:t xml:space="preserve"> .</w:t>
      </w:r>
      <w:proofErr w:type="gramEnd"/>
    </w:p>
    <w:p w:rsidR="00DC6C30" w:rsidRPr="00D75747" w:rsidRDefault="00DC6C30" w:rsidP="00D7574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i/>
          <w:iCs/>
          <w:sz w:val="24"/>
          <w:szCs w:val="24"/>
          <w:lang w:val="uk-UA" w:eastAsia="ru-RU"/>
        </w:rPr>
        <w:t>Оцінювання </w:t>
      </w:r>
      <w:r w:rsidRPr="00D75747">
        <w:rPr>
          <w:rFonts w:ascii="Times New Roman" w:eastAsia="Times New Roman" w:hAnsi="Times New Roman" w:cs="Times New Roman"/>
          <w:b/>
          <w:bCs/>
          <w:sz w:val="24"/>
          <w:szCs w:val="24"/>
          <w:lang w:val="uk-UA" w:eastAsia="ru-RU"/>
        </w:rPr>
        <w:t xml:space="preserve">навчальних досягнень учнів з української та </w:t>
      </w:r>
      <w:r w:rsidR="00102F15" w:rsidRPr="00D75747">
        <w:rPr>
          <w:rFonts w:ascii="Times New Roman" w:eastAsia="Times New Roman" w:hAnsi="Times New Roman" w:cs="Times New Roman"/>
          <w:b/>
          <w:bCs/>
          <w:sz w:val="24"/>
          <w:szCs w:val="24"/>
          <w:lang w:val="uk-UA" w:eastAsia="ru-RU"/>
        </w:rPr>
        <w:t xml:space="preserve">зарубіжної </w:t>
      </w:r>
      <w:r w:rsidRPr="00D75747">
        <w:rPr>
          <w:rFonts w:ascii="Times New Roman" w:eastAsia="Times New Roman" w:hAnsi="Times New Roman" w:cs="Times New Roman"/>
          <w:b/>
          <w:bCs/>
          <w:sz w:val="24"/>
          <w:szCs w:val="24"/>
          <w:lang w:val="uk-UA" w:eastAsia="ru-RU"/>
        </w:rPr>
        <w:t>літератури має здійснюватися за такими </w:t>
      </w:r>
      <w:r w:rsidRPr="00D75747">
        <w:rPr>
          <w:rFonts w:ascii="Times New Roman" w:eastAsia="Times New Roman" w:hAnsi="Times New Roman" w:cs="Times New Roman"/>
          <w:b/>
          <w:bCs/>
          <w:i/>
          <w:iCs/>
          <w:sz w:val="24"/>
          <w:szCs w:val="24"/>
          <w:lang w:val="uk-UA" w:eastAsia="ru-RU"/>
        </w:rPr>
        <w:t>критеріями:</w:t>
      </w:r>
    </w:p>
    <w:p w:rsidR="00DC6C30" w:rsidRPr="00D75747" w:rsidRDefault="00DC6C30" w:rsidP="00D75747">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tbl>
      <w:tblPr>
        <w:tblW w:w="10500" w:type="dxa"/>
        <w:tblCellMar>
          <w:left w:w="0" w:type="dxa"/>
          <w:right w:w="0" w:type="dxa"/>
        </w:tblCellMar>
        <w:tblLook w:val="04A0" w:firstRow="1" w:lastRow="0" w:firstColumn="1" w:lastColumn="0" w:noHBand="0" w:noVBand="1"/>
      </w:tblPr>
      <w:tblGrid>
        <w:gridCol w:w="1445"/>
        <w:gridCol w:w="567"/>
        <w:gridCol w:w="8488"/>
      </w:tblGrid>
      <w:tr w:rsidR="00102F15" w:rsidRPr="00D75747" w:rsidTr="00881CF3">
        <w:tc>
          <w:tcPr>
            <w:tcW w:w="1445" w:type="dxa"/>
            <w:tcBorders>
              <w:top w:val="single" w:sz="8" w:space="0" w:color="auto"/>
              <w:left w:val="single" w:sz="8" w:space="0" w:color="auto"/>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Рівні</w:t>
            </w: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навчальних досягнень</w:t>
            </w:r>
          </w:p>
        </w:tc>
        <w:tc>
          <w:tcPr>
            <w:tcW w:w="567" w:type="dxa"/>
            <w:tcBorders>
              <w:top w:val="single" w:sz="8" w:space="0" w:color="auto"/>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b/>
                <w:bCs/>
                <w:spacing w:val="-5"/>
                <w:sz w:val="24"/>
                <w:szCs w:val="24"/>
                <w:lang w:val="uk-UA"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pacing w:val="-5"/>
                <w:sz w:val="24"/>
                <w:szCs w:val="24"/>
                <w:lang w:val="uk-UA" w:eastAsia="ru-RU"/>
              </w:rPr>
              <w:t>Бали</w:t>
            </w:r>
          </w:p>
        </w:tc>
        <w:tc>
          <w:tcPr>
            <w:tcW w:w="8488" w:type="dxa"/>
            <w:tcBorders>
              <w:top w:val="single" w:sz="8" w:space="0" w:color="auto"/>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b/>
                <w:bCs/>
                <w:sz w:val="24"/>
                <w:szCs w:val="24"/>
                <w:lang w:val="uk-UA" w:eastAsia="ru-RU"/>
              </w:rPr>
            </w:pPr>
          </w:p>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Критерії оцінювання навчальних досягнень учнів</w:t>
            </w:r>
          </w:p>
        </w:tc>
      </w:tr>
      <w:tr w:rsidR="00102F15" w:rsidRPr="00D75747" w:rsidTr="00881CF3">
        <w:tc>
          <w:tcPr>
            <w:tcW w:w="1445" w:type="dxa"/>
            <w:tcBorders>
              <w:top w:val="nil"/>
              <w:left w:val="single" w:sz="8" w:space="0" w:color="auto"/>
              <w:bottom w:val="nil"/>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I. Початковий</w:t>
            </w:r>
          </w:p>
        </w:tc>
        <w:tc>
          <w:tcPr>
            <w:tcW w:w="567"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w:t>
            </w:r>
          </w:p>
        </w:tc>
        <w:tc>
          <w:tcPr>
            <w:tcW w:w="8488"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102F15" w:rsidRPr="00D75747" w:rsidTr="00102F15">
        <w:tc>
          <w:tcPr>
            <w:tcW w:w="1445" w:type="dxa"/>
            <w:vMerge w:val="restart"/>
            <w:tcBorders>
              <w:top w:val="nil"/>
              <w:left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2</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102F15" w:rsidRPr="00D75747" w:rsidTr="00102F15">
        <w:tc>
          <w:tcPr>
            <w:tcW w:w="1445" w:type="dxa"/>
            <w:vMerge/>
            <w:tcBorders>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3</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102F15" w:rsidRPr="00D75747" w:rsidTr="00881CF3">
        <w:tc>
          <w:tcPr>
            <w:tcW w:w="1445" w:type="dxa"/>
            <w:tcBorders>
              <w:top w:val="nil"/>
              <w:left w:val="single" w:sz="8" w:space="0" w:color="auto"/>
              <w:bottom w:val="nil"/>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II. Середній</w:t>
            </w:r>
          </w:p>
        </w:tc>
        <w:tc>
          <w:tcPr>
            <w:tcW w:w="567"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4</w:t>
            </w:r>
          </w:p>
        </w:tc>
        <w:tc>
          <w:tcPr>
            <w:tcW w:w="8488"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102F15" w:rsidRPr="00D75747" w:rsidTr="00102F15">
        <w:tc>
          <w:tcPr>
            <w:tcW w:w="1445" w:type="dxa"/>
            <w:vMerge w:val="restart"/>
            <w:tcBorders>
              <w:top w:val="nil"/>
              <w:left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5</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(учениця) знає зміст твору, переказує окрему його частину, знаходить у </w:t>
            </w:r>
            <w:r w:rsidRPr="00D75747">
              <w:rPr>
                <w:rFonts w:ascii="Times New Roman" w:eastAsia="Times New Roman" w:hAnsi="Times New Roman" w:cs="Times New Roman"/>
                <w:sz w:val="24"/>
                <w:szCs w:val="24"/>
                <w:lang w:val="uk-UA" w:eastAsia="ru-RU"/>
              </w:rPr>
              <w:lastRenderedPageBreak/>
              <w:t>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102F15" w:rsidRPr="00D75747" w:rsidTr="00102F15">
        <w:tc>
          <w:tcPr>
            <w:tcW w:w="1445" w:type="dxa"/>
            <w:vMerge/>
            <w:tcBorders>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6</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D75747">
              <w:rPr>
                <w:rFonts w:ascii="Times New Roman" w:eastAsia="Times New Roman" w:hAnsi="Times New Roman" w:cs="Times New Roman"/>
                <w:sz w:val="24"/>
                <w:szCs w:val="24"/>
                <w:lang w:val="uk-UA" w:eastAsia="ru-RU"/>
              </w:rPr>
              <w:t>причиново</w:t>
            </w:r>
            <w:proofErr w:type="spellEnd"/>
            <w:r w:rsidRPr="00D75747">
              <w:rPr>
                <w:rFonts w:ascii="Times New Roman" w:eastAsia="Times New Roman" w:hAnsi="Times New Roman" w:cs="Times New Roman"/>
                <w:sz w:val="24"/>
                <w:szCs w:val="24"/>
                <w:lang w:val="uk-UA" w:eastAsia="ru-RU"/>
              </w:rPr>
              <w:t xml:space="preserve">-наслідкові </w:t>
            </w:r>
            <w:proofErr w:type="spellStart"/>
            <w:r w:rsidRPr="00D75747">
              <w:rPr>
                <w:rFonts w:ascii="Times New Roman" w:eastAsia="Times New Roman" w:hAnsi="Times New Roman" w:cs="Times New Roman"/>
                <w:sz w:val="24"/>
                <w:szCs w:val="24"/>
                <w:lang w:val="uk-UA" w:eastAsia="ru-RU"/>
              </w:rPr>
              <w:t>звязки</w:t>
            </w:r>
            <w:proofErr w:type="spellEnd"/>
            <w:r w:rsidRPr="00D75747">
              <w:rPr>
                <w:rFonts w:ascii="Times New Roman" w:eastAsia="Times New Roman" w:hAnsi="Times New Roman" w:cs="Times New Roman"/>
                <w:sz w:val="24"/>
                <w:szCs w:val="24"/>
                <w:lang w:val="uk-UA" w:eastAsia="ru-RU"/>
              </w:rPr>
              <w:t>, дає визначення літературних термінів з прикладами</w:t>
            </w:r>
          </w:p>
        </w:tc>
      </w:tr>
      <w:tr w:rsidR="00102F15" w:rsidRPr="00D75747" w:rsidTr="00881CF3">
        <w:tc>
          <w:tcPr>
            <w:tcW w:w="1445" w:type="dxa"/>
            <w:tcBorders>
              <w:top w:val="nil"/>
              <w:left w:val="single" w:sz="8" w:space="0" w:color="auto"/>
              <w:bottom w:val="nil"/>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ІІІ. Достатній</w:t>
            </w:r>
          </w:p>
        </w:tc>
        <w:tc>
          <w:tcPr>
            <w:tcW w:w="567"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7</w:t>
            </w:r>
          </w:p>
        </w:tc>
        <w:tc>
          <w:tcPr>
            <w:tcW w:w="8488"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102F15" w:rsidRPr="00D75747" w:rsidTr="00102F15">
        <w:tc>
          <w:tcPr>
            <w:tcW w:w="1445" w:type="dxa"/>
            <w:vMerge w:val="restart"/>
            <w:tcBorders>
              <w:top w:val="nil"/>
              <w:left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8</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володіє матеріалом, за зразком аналізує текст, виправляє допущені помилки, до</w:t>
            </w:r>
            <w:r w:rsidRPr="00D75747">
              <w:rPr>
                <w:rFonts w:ascii="Times New Roman" w:eastAsia="Times New Roman" w:hAnsi="Times New Roman" w:cs="Times New Roman"/>
                <w:spacing w:val="-4"/>
                <w:sz w:val="24"/>
                <w:szCs w:val="24"/>
                <w:lang w:val="uk-UA" w:eastAsia="ru-RU"/>
              </w:rPr>
              <w:t>бирає докази на підтвердження висловленої дум</w:t>
            </w:r>
            <w:r w:rsidRPr="00D75747">
              <w:rPr>
                <w:rFonts w:ascii="Times New Roman" w:eastAsia="Times New Roman" w:hAnsi="Times New Roman" w:cs="Times New Roman"/>
                <w:sz w:val="24"/>
                <w:szCs w:val="24"/>
                <w:lang w:val="uk-UA" w:eastAsia="ru-RU"/>
              </w:rPr>
              <w:t>ки, застосовує відомі факти, поняття для виконання стандартних навчальних завдань</w:t>
            </w:r>
          </w:p>
        </w:tc>
      </w:tr>
      <w:tr w:rsidR="00102F15" w:rsidRPr="00D75747" w:rsidTr="00102F15">
        <w:tc>
          <w:tcPr>
            <w:tcW w:w="1445" w:type="dxa"/>
            <w:vMerge/>
            <w:tcBorders>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9</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(учениця) володіє матеріалом та навичками комплексного аналізу </w:t>
            </w:r>
            <w:proofErr w:type="spellStart"/>
            <w:r w:rsidRPr="00D75747">
              <w:rPr>
                <w:rFonts w:ascii="Times New Roman" w:eastAsia="Times New Roman" w:hAnsi="Times New Roman" w:cs="Times New Roman"/>
                <w:sz w:val="24"/>
                <w:szCs w:val="24"/>
                <w:lang w:val="uk-UA" w:eastAsia="ru-RU"/>
              </w:rPr>
              <w:t>лiтературного</w:t>
            </w:r>
            <w:proofErr w:type="spellEnd"/>
            <w:r w:rsidRPr="00D75747">
              <w:rPr>
                <w:rFonts w:ascii="Times New Roman" w:eastAsia="Times New Roman" w:hAnsi="Times New Roman" w:cs="Times New Roman"/>
                <w:sz w:val="24"/>
                <w:szCs w:val="24"/>
                <w:lang w:val="uk-UA" w:eastAsia="ru-RU"/>
              </w:rPr>
              <w:t xml:space="preserve">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102F15" w:rsidRPr="00D75747" w:rsidTr="00881CF3">
        <w:tc>
          <w:tcPr>
            <w:tcW w:w="1445" w:type="dxa"/>
            <w:tcBorders>
              <w:top w:val="nil"/>
              <w:left w:val="single" w:sz="8" w:space="0" w:color="auto"/>
              <w:bottom w:val="nil"/>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b/>
                <w:bCs/>
                <w:sz w:val="24"/>
                <w:szCs w:val="24"/>
                <w:lang w:val="uk-UA" w:eastAsia="ru-RU"/>
              </w:rPr>
              <w:t>ІV. Високий</w:t>
            </w:r>
          </w:p>
        </w:tc>
        <w:tc>
          <w:tcPr>
            <w:tcW w:w="567"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10</w:t>
            </w:r>
          </w:p>
        </w:tc>
        <w:tc>
          <w:tcPr>
            <w:tcW w:w="8488" w:type="dxa"/>
            <w:tcBorders>
              <w:top w:val="nil"/>
              <w:left w:val="nil"/>
              <w:bottom w:val="single" w:sz="8" w:space="0" w:color="auto"/>
              <w:right w:val="single" w:sz="8" w:space="0" w:color="auto"/>
            </w:tcBorders>
            <w:hideMark/>
          </w:tcPr>
          <w:p w:rsidR="00DC6C30" w:rsidRPr="00D75747" w:rsidRDefault="00DC6C30"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102F15" w:rsidRPr="00D75747" w:rsidTr="00102F15">
        <w:tc>
          <w:tcPr>
            <w:tcW w:w="1445" w:type="dxa"/>
            <w:vMerge w:val="restart"/>
            <w:tcBorders>
              <w:top w:val="nil"/>
              <w:left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11</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 xml:space="preserve">Учень (учениця)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proofErr w:type="spellStart"/>
            <w:r w:rsidRPr="00D75747">
              <w:rPr>
                <w:rFonts w:ascii="Times New Roman" w:eastAsia="Times New Roman" w:hAnsi="Times New Roman" w:cs="Times New Roman"/>
                <w:sz w:val="24"/>
                <w:szCs w:val="24"/>
                <w:lang w:val="uk-UA" w:eastAsia="ru-RU"/>
              </w:rPr>
              <w:t>розвязання</w:t>
            </w:r>
            <w:proofErr w:type="spellEnd"/>
            <w:r w:rsidRPr="00D75747">
              <w:rPr>
                <w:rFonts w:ascii="Times New Roman" w:eastAsia="Times New Roman" w:hAnsi="Times New Roman" w:cs="Times New Roman"/>
                <w:sz w:val="24"/>
                <w:szCs w:val="24"/>
                <w:lang w:val="uk-UA" w:eastAsia="ru-RU"/>
              </w:rPr>
              <w:t>, висловлює власні думки, самостійно оцінює явища літератури й культури, виявляючи власну позицію щодо них</w:t>
            </w:r>
          </w:p>
        </w:tc>
      </w:tr>
      <w:tr w:rsidR="00102F15" w:rsidRPr="00D75747" w:rsidTr="00102F15">
        <w:tc>
          <w:tcPr>
            <w:tcW w:w="1445" w:type="dxa"/>
            <w:vMerge/>
            <w:tcBorders>
              <w:left w:val="single" w:sz="8" w:space="0" w:color="auto"/>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12</w:t>
            </w:r>
          </w:p>
        </w:tc>
        <w:tc>
          <w:tcPr>
            <w:tcW w:w="8488" w:type="dxa"/>
            <w:tcBorders>
              <w:top w:val="nil"/>
              <w:left w:val="nil"/>
              <w:bottom w:val="single" w:sz="8" w:space="0" w:color="auto"/>
              <w:right w:val="single" w:sz="8" w:space="0" w:color="auto"/>
            </w:tcBorders>
            <w:hideMark/>
          </w:tcPr>
          <w:p w:rsidR="00881CF3" w:rsidRPr="00D75747" w:rsidRDefault="00881CF3" w:rsidP="00D75747">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D75747">
              <w:rPr>
                <w:rFonts w:ascii="Times New Roman" w:eastAsia="Times New Roman" w:hAnsi="Times New Roman" w:cs="Times New Roman"/>
                <w:sz w:val="24"/>
                <w:szCs w:val="24"/>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rsidR="00277B55" w:rsidRPr="00D75747" w:rsidRDefault="00277B55" w:rsidP="00D75747">
      <w:pPr>
        <w:shd w:val="clear" w:color="auto" w:fill="FFFFFF" w:themeFill="background1"/>
        <w:jc w:val="both"/>
        <w:rPr>
          <w:rFonts w:ascii="Times New Roman" w:hAnsi="Times New Roman" w:cs="Times New Roman"/>
          <w:sz w:val="24"/>
          <w:szCs w:val="24"/>
        </w:rPr>
      </w:pPr>
    </w:p>
    <w:sectPr w:rsidR="00277B55" w:rsidRPr="00D75747" w:rsidSect="00DC6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7B4E"/>
    <w:multiLevelType w:val="hybridMultilevel"/>
    <w:tmpl w:val="359608FC"/>
    <w:lvl w:ilvl="0" w:tplc="ADF4DE42">
      <w:start w:val="1"/>
      <w:numFmt w:val="upperRoman"/>
      <w:lvlText w:val="%1."/>
      <w:lvlJc w:val="left"/>
      <w:pPr>
        <w:ind w:left="360" w:hanging="720"/>
      </w:pPr>
      <w:rPr>
        <w:rFonts w:hint="default"/>
        <w:b/>
        <w:i/>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30"/>
    <w:rsid w:val="000A201C"/>
    <w:rsid w:val="00102F15"/>
    <w:rsid w:val="00255E0D"/>
    <w:rsid w:val="00277B55"/>
    <w:rsid w:val="0043402F"/>
    <w:rsid w:val="004E6C4F"/>
    <w:rsid w:val="00511396"/>
    <w:rsid w:val="005D2EA3"/>
    <w:rsid w:val="00881CF3"/>
    <w:rsid w:val="009B1A90"/>
    <w:rsid w:val="00B13721"/>
    <w:rsid w:val="00B4792E"/>
    <w:rsid w:val="00D75747"/>
    <w:rsid w:val="00DC6C30"/>
    <w:rsid w:val="00EC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360F9-D59C-49BF-935A-9117DBB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6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C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C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C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C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C6C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C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C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C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C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C3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C6C30"/>
    <w:rPr>
      <w:rFonts w:ascii="Times New Roman" w:eastAsia="Times New Roman" w:hAnsi="Times New Roman" w:cs="Times New Roman"/>
      <w:b/>
      <w:bCs/>
      <w:sz w:val="15"/>
      <w:szCs w:val="15"/>
      <w:lang w:eastAsia="ru-RU"/>
    </w:rPr>
  </w:style>
  <w:style w:type="paragraph" w:styleId="a3">
    <w:name w:val="List Paragraph"/>
    <w:basedOn w:val="a"/>
    <w:uiPriority w:val="34"/>
    <w:qFormat/>
    <w:rsid w:val="00D75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4281">
      <w:bodyDiv w:val="1"/>
      <w:marLeft w:val="0"/>
      <w:marRight w:val="0"/>
      <w:marTop w:val="0"/>
      <w:marBottom w:val="0"/>
      <w:divBdr>
        <w:top w:val="none" w:sz="0" w:space="0" w:color="auto"/>
        <w:left w:val="none" w:sz="0" w:space="0" w:color="auto"/>
        <w:bottom w:val="none" w:sz="0" w:space="0" w:color="auto"/>
        <w:right w:val="none" w:sz="0" w:space="0" w:color="auto"/>
      </w:divBdr>
      <w:divsChild>
        <w:div w:id="835340347">
          <w:marLeft w:val="0"/>
          <w:marRight w:val="0"/>
          <w:marTop w:val="0"/>
          <w:marBottom w:val="0"/>
          <w:divBdr>
            <w:top w:val="none" w:sz="0" w:space="0" w:color="auto"/>
            <w:left w:val="none" w:sz="0" w:space="0" w:color="auto"/>
            <w:bottom w:val="none" w:sz="0" w:space="0" w:color="auto"/>
            <w:right w:val="none" w:sz="0" w:space="0" w:color="auto"/>
          </w:divBdr>
          <w:divsChild>
            <w:div w:id="1793400554">
              <w:marLeft w:val="0"/>
              <w:marRight w:val="0"/>
              <w:marTop w:val="0"/>
              <w:marBottom w:val="0"/>
              <w:divBdr>
                <w:top w:val="none" w:sz="0" w:space="0" w:color="auto"/>
                <w:left w:val="none" w:sz="0" w:space="0" w:color="auto"/>
                <w:bottom w:val="none" w:sz="0" w:space="0" w:color="auto"/>
                <w:right w:val="none" w:sz="0" w:space="0" w:color="auto"/>
              </w:divBdr>
            </w:div>
            <w:div w:id="2036349137">
              <w:marLeft w:val="0"/>
              <w:marRight w:val="-2"/>
              <w:marTop w:val="0"/>
              <w:marBottom w:val="0"/>
              <w:divBdr>
                <w:top w:val="none" w:sz="0" w:space="0" w:color="auto"/>
                <w:left w:val="none" w:sz="0" w:space="0" w:color="auto"/>
                <w:bottom w:val="none" w:sz="0" w:space="0" w:color="auto"/>
                <w:right w:val="none" w:sz="0" w:space="0" w:color="auto"/>
              </w:divBdr>
            </w:div>
            <w:div w:id="856580837">
              <w:marLeft w:val="0"/>
              <w:marRight w:val="-22"/>
              <w:marTop w:val="0"/>
              <w:marBottom w:val="0"/>
              <w:divBdr>
                <w:top w:val="none" w:sz="0" w:space="0" w:color="auto"/>
                <w:left w:val="none" w:sz="0" w:space="0" w:color="auto"/>
                <w:bottom w:val="none" w:sz="0" w:space="0" w:color="auto"/>
                <w:right w:val="none" w:sz="0" w:space="0" w:color="auto"/>
              </w:divBdr>
            </w:div>
            <w:div w:id="549151282">
              <w:marLeft w:val="0"/>
              <w:marRight w:val="-22"/>
              <w:marTop w:val="0"/>
              <w:marBottom w:val="0"/>
              <w:divBdr>
                <w:top w:val="none" w:sz="0" w:space="0" w:color="auto"/>
                <w:left w:val="none" w:sz="0" w:space="0" w:color="auto"/>
                <w:bottom w:val="none" w:sz="0" w:space="0" w:color="auto"/>
                <w:right w:val="none" w:sz="0" w:space="0" w:color="auto"/>
              </w:divBdr>
            </w:div>
            <w:div w:id="791287394">
              <w:marLeft w:val="0"/>
              <w:marRight w:val="-22"/>
              <w:marTop w:val="0"/>
              <w:marBottom w:val="0"/>
              <w:divBdr>
                <w:top w:val="none" w:sz="0" w:space="0" w:color="auto"/>
                <w:left w:val="none" w:sz="0" w:space="0" w:color="auto"/>
                <w:bottom w:val="none" w:sz="0" w:space="0" w:color="auto"/>
                <w:right w:val="none" w:sz="0" w:space="0" w:color="auto"/>
              </w:divBdr>
            </w:div>
            <w:div w:id="1001349105">
              <w:marLeft w:val="0"/>
              <w:marRight w:val="-22"/>
              <w:marTop w:val="0"/>
              <w:marBottom w:val="0"/>
              <w:divBdr>
                <w:top w:val="none" w:sz="0" w:space="0" w:color="auto"/>
                <w:left w:val="none" w:sz="0" w:space="0" w:color="auto"/>
                <w:bottom w:val="none" w:sz="0" w:space="0" w:color="auto"/>
                <w:right w:val="none" w:sz="0" w:space="0" w:color="auto"/>
              </w:divBdr>
            </w:div>
            <w:div w:id="931280135">
              <w:marLeft w:val="0"/>
              <w:marRight w:val="0"/>
              <w:marTop w:val="0"/>
              <w:marBottom w:val="0"/>
              <w:divBdr>
                <w:top w:val="none" w:sz="0" w:space="0" w:color="auto"/>
                <w:left w:val="none" w:sz="0" w:space="0" w:color="auto"/>
                <w:bottom w:val="none" w:sz="0" w:space="0" w:color="auto"/>
                <w:right w:val="none" w:sz="0" w:space="0" w:color="auto"/>
              </w:divBdr>
            </w:div>
            <w:div w:id="1656642508">
              <w:marLeft w:val="360"/>
              <w:marRight w:val="0"/>
              <w:marTop w:val="0"/>
              <w:marBottom w:val="0"/>
              <w:divBdr>
                <w:top w:val="none" w:sz="0" w:space="0" w:color="auto"/>
                <w:left w:val="none" w:sz="0" w:space="0" w:color="auto"/>
                <w:bottom w:val="none" w:sz="0" w:space="0" w:color="auto"/>
                <w:right w:val="none" w:sz="0" w:space="0" w:color="auto"/>
              </w:divBdr>
            </w:div>
            <w:div w:id="910693763">
              <w:marLeft w:val="360"/>
              <w:marRight w:val="0"/>
              <w:marTop w:val="0"/>
              <w:marBottom w:val="0"/>
              <w:divBdr>
                <w:top w:val="none" w:sz="0" w:space="0" w:color="auto"/>
                <w:left w:val="none" w:sz="0" w:space="0" w:color="auto"/>
                <w:bottom w:val="none" w:sz="0" w:space="0" w:color="auto"/>
                <w:right w:val="none" w:sz="0" w:space="0" w:color="auto"/>
              </w:divBdr>
            </w:div>
            <w:div w:id="1514564622">
              <w:marLeft w:val="1020"/>
              <w:marRight w:val="0"/>
              <w:marTop w:val="0"/>
              <w:marBottom w:val="0"/>
              <w:divBdr>
                <w:top w:val="none" w:sz="0" w:space="0" w:color="auto"/>
                <w:left w:val="none" w:sz="0" w:space="0" w:color="auto"/>
                <w:bottom w:val="none" w:sz="0" w:space="0" w:color="auto"/>
                <w:right w:val="none" w:sz="0" w:space="0" w:color="auto"/>
              </w:divBdr>
            </w:div>
            <w:div w:id="1984459870">
              <w:marLeft w:val="1020"/>
              <w:marRight w:val="0"/>
              <w:marTop w:val="0"/>
              <w:marBottom w:val="0"/>
              <w:divBdr>
                <w:top w:val="none" w:sz="0" w:space="0" w:color="auto"/>
                <w:left w:val="none" w:sz="0" w:space="0" w:color="auto"/>
                <w:bottom w:val="none" w:sz="0" w:space="0" w:color="auto"/>
                <w:right w:val="none" w:sz="0" w:space="0" w:color="auto"/>
              </w:divBdr>
            </w:div>
            <w:div w:id="1693654167">
              <w:marLeft w:val="0"/>
              <w:marRight w:val="0"/>
              <w:marTop w:val="0"/>
              <w:marBottom w:val="0"/>
              <w:divBdr>
                <w:top w:val="none" w:sz="0" w:space="0" w:color="auto"/>
                <w:left w:val="none" w:sz="0" w:space="0" w:color="auto"/>
                <w:bottom w:val="none" w:sz="0" w:space="0" w:color="auto"/>
                <w:right w:val="none" w:sz="0" w:space="0" w:color="auto"/>
              </w:divBdr>
            </w:div>
            <w:div w:id="1340277663">
              <w:marLeft w:val="0"/>
              <w:marRight w:val="0"/>
              <w:marTop w:val="0"/>
              <w:marBottom w:val="0"/>
              <w:divBdr>
                <w:top w:val="none" w:sz="0" w:space="0" w:color="auto"/>
                <w:left w:val="none" w:sz="0" w:space="0" w:color="auto"/>
                <w:bottom w:val="none" w:sz="0" w:space="0" w:color="auto"/>
                <w:right w:val="none" w:sz="0" w:space="0" w:color="auto"/>
              </w:divBdr>
            </w:div>
            <w:div w:id="2034964396">
              <w:marLeft w:val="360"/>
              <w:marRight w:val="0"/>
              <w:marTop w:val="0"/>
              <w:marBottom w:val="0"/>
              <w:divBdr>
                <w:top w:val="none" w:sz="0" w:space="0" w:color="auto"/>
                <w:left w:val="none" w:sz="0" w:space="0" w:color="auto"/>
                <w:bottom w:val="none" w:sz="0" w:space="0" w:color="auto"/>
                <w:right w:val="none" w:sz="0" w:space="0" w:color="auto"/>
              </w:divBdr>
            </w:div>
            <w:div w:id="987706455">
              <w:marLeft w:val="360"/>
              <w:marRight w:val="0"/>
              <w:marTop w:val="0"/>
              <w:marBottom w:val="0"/>
              <w:divBdr>
                <w:top w:val="none" w:sz="0" w:space="0" w:color="auto"/>
                <w:left w:val="none" w:sz="0" w:space="0" w:color="auto"/>
                <w:bottom w:val="none" w:sz="0" w:space="0" w:color="auto"/>
                <w:right w:val="none" w:sz="0" w:space="0" w:color="auto"/>
              </w:divBdr>
            </w:div>
            <w:div w:id="218984303">
              <w:marLeft w:val="360"/>
              <w:marRight w:val="0"/>
              <w:marTop w:val="0"/>
              <w:marBottom w:val="0"/>
              <w:divBdr>
                <w:top w:val="none" w:sz="0" w:space="0" w:color="auto"/>
                <w:left w:val="none" w:sz="0" w:space="0" w:color="auto"/>
                <w:bottom w:val="none" w:sz="0" w:space="0" w:color="auto"/>
                <w:right w:val="none" w:sz="0" w:space="0" w:color="auto"/>
              </w:divBdr>
            </w:div>
            <w:div w:id="460542000">
              <w:marLeft w:val="360"/>
              <w:marRight w:val="0"/>
              <w:marTop w:val="0"/>
              <w:marBottom w:val="0"/>
              <w:divBdr>
                <w:top w:val="none" w:sz="0" w:space="0" w:color="auto"/>
                <w:left w:val="none" w:sz="0" w:space="0" w:color="auto"/>
                <w:bottom w:val="none" w:sz="0" w:space="0" w:color="auto"/>
                <w:right w:val="none" w:sz="0" w:space="0" w:color="auto"/>
              </w:divBdr>
            </w:div>
            <w:div w:id="1880242332">
              <w:marLeft w:val="360"/>
              <w:marRight w:val="0"/>
              <w:marTop w:val="0"/>
              <w:marBottom w:val="0"/>
              <w:divBdr>
                <w:top w:val="none" w:sz="0" w:space="0" w:color="auto"/>
                <w:left w:val="none" w:sz="0" w:space="0" w:color="auto"/>
                <w:bottom w:val="none" w:sz="0" w:space="0" w:color="auto"/>
                <w:right w:val="none" w:sz="0" w:space="0" w:color="auto"/>
              </w:divBdr>
            </w:div>
            <w:div w:id="1190920516">
              <w:marLeft w:val="360"/>
              <w:marRight w:val="0"/>
              <w:marTop w:val="0"/>
              <w:marBottom w:val="0"/>
              <w:divBdr>
                <w:top w:val="none" w:sz="0" w:space="0" w:color="auto"/>
                <w:left w:val="none" w:sz="0" w:space="0" w:color="auto"/>
                <w:bottom w:val="none" w:sz="0" w:space="0" w:color="auto"/>
                <w:right w:val="none" w:sz="0" w:space="0" w:color="auto"/>
              </w:divBdr>
            </w:div>
            <w:div w:id="338848105">
              <w:marLeft w:val="360"/>
              <w:marRight w:val="0"/>
              <w:marTop w:val="0"/>
              <w:marBottom w:val="0"/>
              <w:divBdr>
                <w:top w:val="none" w:sz="0" w:space="0" w:color="auto"/>
                <w:left w:val="none" w:sz="0" w:space="0" w:color="auto"/>
                <w:bottom w:val="none" w:sz="0" w:space="0" w:color="auto"/>
                <w:right w:val="none" w:sz="0" w:space="0" w:color="auto"/>
              </w:divBdr>
            </w:div>
            <w:div w:id="243491337">
              <w:marLeft w:val="360"/>
              <w:marRight w:val="0"/>
              <w:marTop w:val="0"/>
              <w:marBottom w:val="0"/>
              <w:divBdr>
                <w:top w:val="none" w:sz="0" w:space="0" w:color="auto"/>
                <w:left w:val="none" w:sz="0" w:space="0" w:color="auto"/>
                <w:bottom w:val="none" w:sz="0" w:space="0" w:color="auto"/>
                <w:right w:val="none" w:sz="0" w:space="0" w:color="auto"/>
              </w:divBdr>
            </w:div>
            <w:div w:id="427427163">
              <w:marLeft w:val="360"/>
              <w:marRight w:val="0"/>
              <w:marTop w:val="0"/>
              <w:marBottom w:val="0"/>
              <w:divBdr>
                <w:top w:val="none" w:sz="0" w:space="0" w:color="auto"/>
                <w:left w:val="none" w:sz="0" w:space="0" w:color="auto"/>
                <w:bottom w:val="none" w:sz="0" w:space="0" w:color="auto"/>
                <w:right w:val="none" w:sz="0" w:space="0" w:color="auto"/>
              </w:divBdr>
            </w:div>
            <w:div w:id="1812821049">
              <w:marLeft w:val="720"/>
              <w:marRight w:val="0"/>
              <w:marTop w:val="0"/>
              <w:marBottom w:val="0"/>
              <w:divBdr>
                <w:top w:val="none" w:sz="0" w:space="0" w:color="auto"/>
                <w:left w:val="none" w:sz="0" w:space="0" w:color="auto"/>
                <w:bottom w:val="none" w:sz="0" w:space="0" w:color="auto"/>
                <w:right w:val="none" w:sz="0" w:space="0" w:color="auto"/>
              </w:divBdr>
            </w:div>
            <w:div w:id="1727073030">
              <w:marLeft w:val="0"/>
              <w:marRight w:val="0"/>
              <w:marTop w:val="0"/>
              <w:marBottom w:val="0"/>
              <w:divBdr>
                <w:top w:val="none" w:sz="0" w:space="0" w:color="auto"/>
                <w:left w:val="none" w:sz="0" w:space="0" w:color="auto"/>
                <w:bottom w:val="none" w:sz="0" w:space="0" w:color="auto"/>
                <w:right w:val="none" w:sz="0" w:space="0" w:color="auto"/>
              </w:divBdr>
            </w:div>
            <w:div w:id="1909221702">
              <w:marLeft w:val="0"/>
              <w:marRight w:val="0"/>
              <w:marTop w:val="0"/>
              <w:marBottom w:val="0"/>
              <w:divBdr>
                <w:top w:val="none" w:sz="0" w:space="0" w:color="auto"/>
                <w:left w:val="none" w:sz="0" w:space="0" w:color="auto"/>
                <w:bottom w:val="none" w:sz="0" w:space="0" w:color="auto"/>
                <w:right w:val="none" w:sz="0" w:space="0" w:color="auto"/>
              </w:divBdr>
            </w:div>
            <w:div w:id="1141388625">
              <w:marLeft w:val="0"/>
              <w:marRight w:val="0"/>
              <w:marTop w:val="0"/>
              <w:marBottom w:val="0"/>
              <w:divBdr>
                <w:top w:val="none" w:sz="0" w:space="0" w:color="auto"/>
                <w:left w:val="none" w:sz="0" w:space="0" w:color="auto"/>
                <w:bottom w:val="none" w:sz="0" w:space="0" w:color="auto"/>
                <w:right w:val="none" w:sz="0" w:space="0" w:color="auto"/>
              </w:divBdr>
            </w:div>
            <w:div w:id="1854223283">
              <w:marLeft w:val="0"/>
              <w:marRight w:val="0"/>
              <w:marTop w:val="0"/>
              <w:marBottom w:val="0"/>
              <w:divBdr>
                <w:top w:val="none" w:sz="0" w:space="0" w:color="auto"/>
                <w:left w:val="none" w:sz="0" w:space="0" w:color="auto"/>
                <w:bottom w:val="none" w:sz="0" w:space="0" w:color="auto"/>
                <w:right w:val="none" w:sz="0" w:space="0" w:color="auto"/>
              </w:divBdr>
            </w:div>
            <w:div w:id="583421738">
              <w:marLeft w:val="360"/>
              <w:marRight w:val="0"/>
              <w:marTop w:val="0"/>
              <w:marBottom w:val="0"/>
              <w:divBdr>
                <w:top w:val="none" w:sz="0" w:space="0" w:color="auto"/>
                <w:left w:val="none" w:sz="0" w:space="0" w:color="auto"/>
                <w:bottom w:val="none" w:sz="0" w:space="0" w:color="auto"/>
                <w:right w:val="none" w:sz="0" w:space="0" w:color="auto"/>
              </w:divBdr>
            </w:div>
            <w:div w:id="618025011">
              <w:marLeft w:val="360"/>
              <w:marRight w:val="0"/>
              <w:marTop w:val="0"/>
              <w:marBottom w:val="0"/>
              <w:divBdr>
                <w:top w:val="none" w:sz="0" w:space="0" w:color="auto"/>
                <w:left w:val="none" w:sz="0" w:space="0" w:color="auto"/>
                <w:bottom w:val="none" w:sz="0" w:space="0" w:color="auto"/>
                <w:right w:val="none" w:sz="0" w:space="0" w:color="auto"/>
              </w:divBdr>
            </w:div>
            <w:div w:id="1259483794">
              <w:marLeft w:val="360"/>
              <w:marRight w:val="0"/>
              <w:marTop w:val="0"/>
              <w:marBottom w:val="0"/>
              <w:divBdr>
                <w:top w:val="none" w:sz="0" w:space="0" w:color="auto"/>
                <w:left w:val="none" w:sz="0" w:space="0" w:color="auto"/>
                <w:bottom w:val="none" w:sz="0" w:space="0" w:color="auto"/>
                <w:right w:val="none" w:sz="0" w:space="0" w:color="auto"/>
              </w:divBdr>
            </w:div>
            <w:div w:id="528177290">
              <w:marLeft w:val="120"/>
              <w:marRight w:val="0"/>
              <w:marTop w:val="0"/>
              <w:marBottom w:val="0"/>
              <w:divBdr>
                <w:top w:val="none" w:sz="0" w:space="0" w:color="auto"/>
                <w:left w:val="none" w:sz="0" w:space="0" w:color="auto"/>
                <w:bottom w:val="none" w:sz="0" w:space="0" w:color="auto"/>
                <w:right w:val="none" w:sz="0" w:space="0" w:color="auto"/>
              </w:divBdr>
            </w:div>
            <w:div w:id="1312905111">
              <w:marLeft w:val="360"/>
              <w:marRight w:val="0"/>
              <w:marTop w:val="0"/>
              <w:marBottom w:val="0"/>
              <w:divBdr>
                <w:top w:val="none" w:sz="0" w:space="0" w:color="auto"/>
                <w:left w:val="none" w:sz="0" w:space="0" w:color="auto"/>
                <w:bottom w:val="none" w:sz="0" w:space="0" w:color="auto"/>
                <w:right w:val="none" w:sz="0" w:space="0" w:color="auto"/>
              </w:divBdr>
            </w:div>
            <w:div w:id="1597136599">
              <w:marLeft w:val="0"/>
              <w:marRight w:val="0"/>
              <w:marTop w:val="0"/>
              <w:marBottom w:val="0"/>
              <w:divBdr>
                <w:top w:val="none" w:sz="0" w:space="0" w:color="auto"/>
                <w:left w:val="none" w:sz="0" w:space="0" w:color="auto"/>
                <w:bottom w:val="none" w:sz="0" w:space="0" w:color="auto"/>
                <w:right w:val="none" w:sz="0" w:space="0" w:color="auto"/>
              </w:divBdr>
            </w:div>
            <w:div w:id="160780999">
              <w:marLeft w:val="0"/>
              <w:marRight w:val="0"/>
              <w:marTop w:val="0"/>
              <w:marBottom w:val="0"/>
              <w:divBdr>
                <w:top w:val="none" w:sz="0" w:space="0" w:color="auto"/>
                <w:left w:val="none" w:sz="0" w:space="0" w:color="auto"/>
                <w:bottom w:val="none" w:sz="0" w:space="0" w:color="auto"/>
                <w:right w:val="none" w:sz="0" w:space="0" w:color="auto"/>
              </w:divBdr>
            </w:div>
            <w:div w:id="1282999985">
              <w:marLeft w:val="360"/>
              <w:marRight w:val="0"/>
              <w:marTop w:val="0"/>
              <w:marBottom w:val="0"/>
              <w:divBdr>
                <w:top w:val="none" w:sz="0" w:space="0" w:color="auto"/>
                <w:left w:val="none" w:sz="0" w:space="0" w:color="auto"/>
                <w:bottom w:val="none" w:sz="0" w:space="0" w:color="auto"/>
                <w:right w:val="none" w:sz="0" w:space="0" w:color="auto"/>
              </w:divBdr>
            </w:div>
            <w:div w:id="1024865104">
              <w:marLeft w:val="360"/>
              <w:marRight w:val="0"/>
              <w:marTop w:val="0"/>
              <w:marBottom w:val="0"/>
              <w:divBdr>
                <w:top w:val="none" w:sz="0" w:space="0" w:color="auto"/>
                <w:left w:val="none" w:sz="0" w:space="0" w:color="auto"/>
                <w:bottom w:val="none" w:sz="0" w:space="0" w:color="auto"/>
                <w:right w:val="none" w:sz="0" w:space="0" w:color="auto"/>
              </w:divBdr>
            </w:div>
            <w:div w:id="139228453">
              <w:marLeft w:val="360"/>
              <w:marRight w:val="0"/>
              <w:marTop w:val="0"/>
              <w:marBottom w:val="0"/>
              <w:divBdr>
                <w:top w:val="none" w:sz="0" w:space="0" w:color="auto"/>
                <w:left w:val="none" w:sz="0" w:space="0" w:color="auto"/>
                <w:bottom w:val="none" w:sz="0" w:space="0" w:color="auto"/>
                <w:right w:val="none" w:sz="0" w:space="0" w:color="auto"/>
              </w:divBdr>
            </w:div>
            <w:div w:id="1225524201">
              <w:marLeft w:val="360"/>
              <w:marRight w:val="0"/>
              <w:marTop w:val="0"/>
              <w:marBottom w:val="0"/>
              <w:divBdr>
                <w:top w:val="none" w:sz="0" w:space="0" w:color="auto"/>
                <w:left w:val="none" w:sz="0" w:space="0" w:color="auto"/>
                <w:bottom w:val="none" w:sz="0" w:space="0" w:color="auto"/>
                <w:right w:val="none" w:sz="0" w:space="0" w:color="auto"/>
              </w:divBdr>
            </w:div>
            <w:div w:id="83377330">
              <w:marLeft w:val="360"/>
              <w:marRight w:val="0"/>
              <w:marTop w:val="0"/>
              <w:marBottom w:val="0"/>
              <w:divBdr>
                <w:top w:val="none" w:sz="0" w:space="0" w:color="auto"/>
                <w:left w:val="none" w:sz="0" w:space="0" w:color="auto"/>
                <w:bottom w:val="none" w:sz="0" w:space="0" w:color="auto"/>
                <w:right w:val="none" w:sz="0" w:space="0" w:color="auto"/>
              </w:divBdr>
            </w:div>
            <w:div w:id="185101454">
              <w:marLeft w:val="360"/>
              <w:marRight w:val="0"/>
              <w:marTop w:val="0"/>
              <w:marBottom w:val="0"/>
              <w:divBdr>
                <w:top w:val="none" w:sz="0" w:space="0" w:color="auto"/>
                <w:left w:val="none" w:sz="0" w:space="0" w:color="auto"/>
                <w:bottom w:val="none" w:sz="0" w:space="0" w:color="auto"/>
                <w:right w:val="none" w:sz="0" w:space="0" w:color="auto"/>
              </w:divBdr>
            </w:div>
            <w:div w:id="806047220">
              <w:marLeft w:val="360"/>
              <w:marRight w:val="0"/>
              <w:marTop w:val="0"/>
              <w:marBottom w:val="0"/>
              <w:divBdr>
                <w:top w:val="none" w:sz="0" w:space="0" w:color="auto"/>
                <w:left w:val="none" w:sz="0" w:space="0" w:color="auto"/>
                <w:bottom w:val="none" w:sz="0" w:space="0" w:color="auto"/>
                <w:right w:val="none" w:sz="0" w:space="0" w:color="auto"/>
              </w:divBdr>
            </w:div>
            <w:div w:id="874805586">
              <w:marLeft w:val="0"/>
              <w:marRight w:val="0"/>
              <w:marTop w:val="0"/>
              <w:marBottom w:val="0"/>
              <w:divBdr>
                <w:top w:val="none" w:sz="0" w:space="0" w:color="auto"/>
                <w:left w:val="none" w:sz="0" w:space="0" w:color="auto"/>
                <w:bottom w:val="none" w:sz="0" w:space="0" w:color="auto"/>
                <w:right w:val="none" w:sz="0" w:space="0" w:color="auto"/>
              </w:divBdr>
            </w:div>
            <w:div w:id="1489857912">
              <w:marLeft w:val="0"/>
              <w:marRight w:val="0"/>
              <w:marTop w:val="0"/>
              <w:marBottom w:val="0"/>
              <w:divBdr>
                <w:top w:val="none" w:sz="0" w:space="0" w:color="auto"/>
                <w:left w:val="none" w:sz="0" w:space="0" w:color="auto"/>
                <w:bottom w:val="none" w:sz="0" w:space="0" w:color="auto"/>
                <w:right w:val="none" w:sz="0" w:space="0" w:color="auto"/>
              </w:divBdr>
            </w:div>
            <w:div w:id="1169563903">
              <w:marLeft w:val="0"/>
              <w:marRight w:val="0"/>
              <w:marTop w:val="0"/>
              <w:marBottom w:val="0"/>
              <w:divBdr>
                <w:top w:val="none" w:sz="0" w:space="0" w:color="auto"/>
                <w:left w:val="none" w:sz="0" w:space="0" w:color="auto"/>
                <w:bottom w:val="none" w:sz="0" w:space="0" w:color="auto"/>
                <w:right w:val="none" w:sz="0" w:space="0" w:color="auto"/>
              </w:divBdr>
            </w:div>
            <w:div w:id="1575314947">
              <w:marLeft w:val="360"/>
              <w:marRight w:val="0"/>
              <w:marTop w:val="0"/>
              <w:marBottom w:val="0"/>
              <w:divBdr>
                <w:top w:val="none" w:sz="0" w:space="0" w:color="auto"/>
                <w:left w:val="none" w:sz="0" w:space="0" w:color="auto"/>
                <w:bottom w:val="none" w:sz="0" w:space="0" w:color="auto"/>
                <w:right w:val="none" w:sz="0" w:space="0" w:color="auto"/>
              </w:divBdr>
            </w:div>
            <w:div w:id="898057201">
              <w:marLeft w:val="360"/>
              <w:marRight w:val="0"/>
              <w:marTop w:val="0"/>
              <w:marBottom w:val="0"/>
              <w:divBdr>
                <w:top w:val="none" w:sz="0" w:space="0" w:color="auto"/>
                <w:left w:val="none" w:sz="0" w:space="0" w:color="auto"/>
                <w:bottom w:val="none" w:sz="0" w:space="0" w:color="auto"/>
                <w:right w:val="none" w:sz="0" w:space="0" w:color="auto"/>
              </w:divBdr>
            </w:div>
            <w:div w:id="85808429">
              <w:marLeft w:val="0"/>
              <w:marRight w:val="0"/>
              <w:marTop w:val="0"/>
              <w:marBottom w:val="0"/>
              <w:divBdr>
                <w:top w:val="none" w:sz="0" w:space="0" w:color="auto"/>
                <w:left w:val="none" w:sz="0" w:space="0" w:color="auto"/>
                <w:bottom w:val="none" w:sz="0" w:space="0" w:color="auto"/>
                <w:right w:val="none" w:sz="0" w:space="0" w:color="auto"/>
              </w:divBdr>
            </w:div>
            <w:div w:id="1714646561">
              <w:marLeft w:val="360"/>
              <w:marRight w:val="0"/>
              <w:marTop w:val="0"/>
              <w:marBottom w:val="0"/>
              <w:divBdr>
                <w:top w:val="none" w:sz="0" w:space="0" w:color="auto"/>
                <w:left w:val="none" w:sz="0" w:space="0" w:color="auto"/>
                <w:bottom w:val="none" w:sz="0" w:space="0" w:color="auto"/>
                <w:right w:val="none" w:sz="0" w:space="0" w:color="auto"/>
              </w:divBdr>
            </w:div>
            <w:div w:id="602150508">
              <w:marLeft w:val="0"/>
              <w:marRight w:val="0"/>
              <w:marTop w:val="0"/>
              <w:marBottom w:val="0"/>
              <w:divBdr>
                <w:top w:val="none" w:sz="0" w:space="0" w:color="auto"/>
                <w:left w:val="none" w:sz="0" w:space="0" w:color="auto"/>
                <w:bottom w:val="none" w:sz="0" w:space="0" w:color="auto"/>
                <w:right w:val="none" w:sz="0" w:space="0" w:color="auto"/>
              </w:divBdr>
            </w:div>
            <w:div w:id="1031298803">
              <w:marLeft w:val="0"/>
              <w:marRight w:val="0"/>
              <w:marTop w:val="0"/>
              <w:marBottom w:val="0"/>
              <w:divBdr>
                <w:top w:val="none" w:sz="0" w:space="0" w:color="auto"/>
                <w:left w:val="none" w:sz="0" w:space="0" w:color="auto"/>
                <w:bottom w:val="none" w:sz="0" w:space="0" w:color="auto"/>
                <w:right w:val="none" w:sz="0" w:space="0" w:color="auto"/>
              </w:divBdr>
            </w:div>
            <w:div w:id="797993595">
              <w:marLeft w:val="0"/>
              <w:marRight w:val="0"/>
              <w:marTop w:val="0"/>
              <w:marBottom w:val="0"/>
              <w:divBdr>
                <w:top w:val="none" w:sz="0" w:space="0" w:color="auto"/>
                <w:left w:val="none" w:sz="0" w:space="0" w:color="auto"/>
                <w:bottom w:val="none" w:sz="0" w:space="0" w:color="auto"/>
                <w:right w:val="none" w:sz="0" w:space="0" w:color="auto"/>
              </w:divBdr>
            </w:div>
            <w:div w:id="328142404">
              <w:marLeft w:val="0"/>
              <w:marRight w:val="0"/>
              <w:marTop w:val="0"/>
              <w:marBottom w:val="0"/>
              <w:divBdr>
                <w:top w:val="none" w:sz="0" w:space="0" w:color="auto"/>
                <w:left w:val="none" w:sz="0" w:space="0" w:color="auto"/>
                <w:bottom w:val="none" w:sz="0" w:space="0" w:color="auto"/>
                <w:right w:val="none" w:sz="0" w:space="0" w:color="auto"/>
              </w:divBdr>
            </w:div>
            <w:div w:id="1130054620">
              <w:marLeft w:val="0"/>
              <w:marRight w:val="0"/>
              <w:marTop w:val="0"/>
              <w:marBottom w:val="0"/>
              <w:divBdr>
                <w:top w:val="none" w:sz="0" w:space="0" w:color="auto"/>
                <w:left w:val="none" w:sz="0" w:space="0" w:color="auto"/>
                <w:bottom w:val="none" w:sz="0" w:space="0" w:color="auto"/>
                <w:right w:val="none" w:sz="0" w:space="0" w:color="auto"/>
              </w:divBdr>
            </w:div>
            <w:div w:id="1829402446">
              <w:marLeft w:val="0"/>
              <w:marRight w:val="0"/>
              <w:marTop w:val="0"/>
              <w:marBottom w:val="0"/>
              <w:divBdr>
                <w:top w:val="none" w:sz="0" w:space="0" w:color="auto"/>
                <w:left w:val="none" w:sz="0" w:space="0" w:color="auto"/>
                <w:bottom w:val="none" w:sz="0" w:space="0" w:color="auto"/>
                <w:right w:val="none" w:sz="0" w:space="0" w:color="auto"/>
              </w:divBdr>
            </w:div>
            <w:div w:id="293289175">
              <w:marLeft w:val="0"/>
              <w:marRight w:val="0"/>
              <w:marTop w:val="0"/>
              <w:marBottom w:val="0"/>
              <w:divBdr>
                <w:top w:val="none" w:sz="0" w:space="0" w:color="auto"/>
                <w:left w:val="none" w:sz="0" w:space="0" w:color="auto"/>
                <w:bottom w:val="none" w:sz="0" w:space="0" w:color="auto"/>
                <w:right w:val="none" w:sz="0" w:space="0" w:color="auto"/>
              </w:divBdr>
            </w:div>
            <w:div w:id="369384071">
              <w:marLeft w:val="0"/>
              <w:marRight w:val="0"/>
              <w:marTop w:val="0"/>
              <w:marBottom w:val="0"/>
              <w:divBdr>
                <w:top w:val="none" w:sz="0" w:space="0" w:color="auto"/>
                <w:left w:val="none" w:sz="0" w:space="0" w:color="auto"/>
                <w:bottom w:val="none" w:sz="0" w:space="0" w:color="auto"/>
                <w:right w:val="none" w:sz="0" w:space="0" w:color="auto"/>
              </w:divBdr>
            </w:div>
            <w:div w:id="146211873">
              <w:marLeft w:val="0"/>
              <w:marRight w:val="0"/>
              <w:marTop w:val="0"/>
              <w:marBottom w:val="0"/>
              <w:divBdr>
                <w:top w:val="none" w:sz="0" w:space="0" w:color="auto"/>
                <w:left w:val="none" w:sz="0" w:space="0" w:color="auto"/>
                <w:bottom w:val="none" w:sz="0" w:space="0" w:color="auto"/>
                <w:right w:val="none" w:sz="0" w:space="0" w:color="auto"/>
              </w:divBdr>
            </w:div>
            <w:div w:id="464272162">
              <w:marLeft w:val="0"/>
              <w:marRight w:val="0"/>
              <w:marTop w:val="0"/>
              <w:marBottom w:val="0"/>
              <w:divBdr>
                <w:top w:val="none" w:sz="0" w:space="0" w:color="auto"/>
                <w:left w:val="none" w:sz="0" w:space="0" w:color="auto"/>
                <w:bottom w:val="none" w:sz="0" w:space="0" w:color="auto"/>
                <w:right w:val="none" w:sz="0" w:space="0" w:color="auto"/>
              </w:divBdr>
            </w:div>
            <w:div w:id="741441266">
              <w:marLeft w:val="0"/>
              <w:marRight w:val="0"/>
              <w:marTop w:val="0"/>
              <w:marBottom w:val="0"/>
              <w:divBdr>
                <w:top w:val="none" w:sz="0" w:space="0" w:color="auto"/>
                <w:left w:val="none" w:sz="0" w:space="0" w:color="auto"/>
                <w:bottom w:val="none" w:sz="0" w:space="0" w:color="auto"/>
                <w:right w:val="none" w:sz="0" w:space="0" w:color="auto"/>
              </w:divBdr>
            </w:div>
            <w:div w:id="797451276">
              <w:marLeft w:val="0"/>
              <w:marRight w:val="0"/>
              <w:marTop w:val="0"/>
              <w:marBottom w:val="0"/>
              <w:divBdr>
                <w:top w:val="none" w:sz="0" w:space="0" w:color="auto"/>
                <w:left w:val="none" w:sz="0" w:space="0" w:color="auto"/>
                <w:bottom w:val="none" w:sz="0" w:space="0" w:color="auto"/>
                <w:right w:val="none" w:sz="0" w:space="0" w:color="auto"/>
              </w:divBdr>
            </w:div>
            <w:div w:id="2067029466">
              <w:marLeft w:val="0"/>
              <w:marRight w:val="0"/>
              <w:marTop w:val="0"/>
              <w:marBottom w:val="0"/>
              <w:divBdr>
                <w:top w:val="none" w:sz="0" w:space="0" w:color="auto"/>
                <w:left w:val="none" w:sz="0" w:space="0" w:color="auto"/>
                <w:bottom w:val="none" w:sz="0" w:space="0" w:color="auto"/>
                <w:right w:val="none" w:sz="0" w:space="0" w:color="auto"/>
              </w:divBdr>
            </w:div>
            <w:div w:id="535895677">
              <w:marLeft w:val="0"/>
              <w:marRight w:val="0"/>
              <w:marTop w:val="0"/>
              <w:marBottom w:val="0"/>
              <w:divBdr>
                <w:top w:val="none" w:sz="0" w:space="0" w:color="auto"/>
                <w:left w:val="none" w:sz="0" w:space="0" w:color="auto"/>
                <w:bottom w:val="none" w:sz="0" w:space="0" w:color="auto"/>
                <w:right w:val="none" w:sz="0" w:space="0" w:color="auto"/>
              </w:divBdr>
            </w:div>
            <w:div w:id="621379408">
              <w:marLeft w:val="0"/>
              <w:marRight w:val="0"/>
              <w:marTop w:val="0"/>
              <w:marBottom w:val="0"/>
              <w:divBdr>
                <w:top w:val="none" w:sz="0" w:space="0" w:color="auto"/>
                <w:left w:val="none" w:sz="0" w:space="0" w:color="auto"/>
                <w:bottom w:val="none" w:sz="0" w:space="0" w:color="auto"/>
                <w:right w:val="none" w:sz="0" w:space="0" w:color="auto"/>
              </w:divBdr>
            </w:div>
            <w:div w:id="897861968">
              <w:marLeft w:val="0"/>
              <w:marRight w:val="0"/>
              <w:marTop w:val="0"/>
              <w:marBottom w:val="0"/>
              <w:divBdr>
                <w:top w:val="none" w:sz="0" w:space="0" w:color="auto"/>
                <w:left w:val="none" w:sz="0" w:space="0" w:color="auto"/>
                <w:bottom w:val="none" w:sz="0" w:space="0" w:color="auto"/>
                <w:right w:val="none" w:sz="0" w:space="0" w:color="auto"/>
              </w:divBdr>
            </w:div>
            <w:div w:id="468399851">
              <w:marLeft w:val="0"/>
              <w:marRight w:val="0"/>
              <w:marTop w:val="0"/>
              <w:marBottom w:val="0"/>
              <w:divBdr>
                <w:top w:val="none" w:sz="0" w:space="0" w:color="auto"/>
                <w:left w:val="none" w:sz="0" w:space="0" w:color="auto"/>
                <w:bottom w:val="none" w:sz="0" w:space="0" w:color="auto"/>
                <w:right w:val="none" w:sz="0" w:space="0" w:color="auto"/>
              </w:divBdr>
            </w:div>
            <w:div w:id="744768804">
              <w:marLeft w:val="0"/>
              <w:marRight w:val="0"/>
              <w:marTop w:val="0"/>
              <w:marBottom w:val="0"/>
              <w:divBdr>
                <w:top w:val="none" w:sz="0" w:space="0" w:color="auto"/>
                <w:left w:val="none" w:sz="0" w:space="0" w:color="auto"/>
                <w:bottom w:val="none" w:sz="0" w:space="0" w:color="auto"/>
                <w:right w:val="none" w:sz="0" w:space="0" w:color="auto"/>
              </w:divBdr>
            </w:div>
            <w:div w:id="335500440">
              <w:marLeft w:val="0"/>
              <w:marRight w:val="600"/>
              <w:marTop w:val="0"/>
              <w:marBottom w:val="0"/>
              <w:divBdr>
                <w:top w:val="none" w:sz="0" w:space="0" w:color="auto"/>
                <w:left w:val="none" w:sz="0" w:space="0" w:color="auto"/>
                <w:bottom w:val="none" w:sz="0" w:space="0" w:color="auto"/>
                <w:right w:val="none" w:sz="0" w:space="0" w:color="auto"/>
              </w:divBdr>
            </w:div>
            <w:div w:id="2024434710">
              <w:marLeft w:val="0"/>
              <w:marRight w:val="0"/>
              <w:marTop w:val="0"/>
              <w:marBottom w:val="0"/>
              <w:divBdr>
                <w:top w:val="none" w:sz="0" w:space="0" w:color="auto"/>
                <w:left w:val="none" w:sz="0" w:space="0" w:color="auto"/>
                <w:bottom w:val="none" w:sz="0" w:space="0" w:color="auto"/>
                <w:right w:val="none" w:sz="0" w:space="0" w:color="auto"/>
              </w:divBdr>
            </w:div>
            <w:div w:id="944389898">
              <w:marLeft w:val="0"/>
              <w:marRight w:val="0"/>
              <w:marTop w:val="0"/>
              <w:marBottom w:val="0"/>
              <w:divBdr>
                <w:top w:val="none" w:sz="0" w:space="0" w:color="auto"/>
                <w:left w:val="none" w:sz="0" w:space="0" w:color="auto"/>
                <w:bottom w:val="none" w:sz="0" w:space="0" w:color="auto"/>
                <w:right w:val="none" w:sz="0" w:space="0" w:color="auto"/>
              </w:divBdr>
            </w:div>
            <w:div w:id="1809586344">
              <w:marLeft w:val="0"/>
              <w:marRight w:val="0"/>
              <w:marTop w:val="0"/>
              <w:marBottom w:val="0"/>
              <w:divBdr>
                <w:top w:val="none" w:sz="0" w:space="0" w:color="auto"/>
                <w:left w:val="none" w:sz="0" w:space="0" w:color="auto"/>
                <w:bottom w:val="none" w:sz="0" w:space="0" w:color="auto"/>
                <w:right w:val="none" w:sz="0" w:space="0" w:color="auto"/>
              </w:divBdr>
            </w:div>
            <w:div w:id="1964774460">
              <w:marLeft w:val="0"/>
              <w:marRight w:val="0"/>
              <w:marTop w:val="0"/>
              <w:marBottom w:val="0"/>
              <w:divBdr>
                <w:top w:val="none" w:sz="0" w:space="0" w:color="auto"/>
                <w:left w:val="none" w:sz="0" w:space="0" w:color="auto"/>
                <w:bottom w:val="none" w:sz="0" w:space="0" w:color="auto"/>
                <w:right w:val="none" w:sz="0" w:space="0" w:color="auto"/>
              </w:divBdr>
            </w:div>
            <w:div w:id="1257709220">
              <w:marLeft w:val="0"/>
              <w:marRight w:val="0"/>
              <w:marTop w:val="0"/>
              <w:marBottom w:val="0"/>
              <w:divBdr>
                <w:top w:val="none" w:sz="0" w:space="0" w:color="auto"/>
                <w:left w:val="none" w:sz="0" w:space="0" w:color="auto"/>
                <w:bottom w:val="none" w:sz="0" w:space="0" w:color="auto"/>
                <w:right w:val="none" w:sz="0" w:space="0" w:color="auto"/>
              </w:divBdr>
            </w:div>
            <w:div w:id="2091999096">
              <w:marLeft w:val="0"/>
              <w:marRight w:val="0"/>
              <w:marTop w:val="0"/>
              <w:marBottom w:val="0"/>
              <w:divBdr>
                <w:top w:val="none" w:sz="0" w:space="0" w:color="auto"/>
                <w:left w:val="none" w:sz="0" w:space="0" w:color="auto"/>
                <w:bottom w:val="none" w:sz="0" w:space="0" w:color="auto"/>
                <w:right w:val="none" w:sz="0" w:space="0" w:color="auto"/>
              </w:divBdr>
            </w:div>
            <w:div w:id="756679528">
              <w:marLeft w:val="720"/>
              <w:marRight w:val="0"/>
              <w:marTop w:val="0"/>
              <w:marBottom w:val="0"/>
              <w:divBdr>
                <w:top w:val="none" w:sz="0" w:space="0" w:color="auto"/>
                <w:left w:val="none" w:sz="0" w:space="0" w:color="auto"/>
                <w:bottom w:val="none" w:sz="0" w:space="0" w:color="auto"/>
                <w:right w:val="none" w:sz="0" w:space="0" w:color="auto"/>
              </w:divBdr>
            </w:div>
            <w:div w:id="912083019">
              <w:marLeft w:val="360"/>
              <w:marRight w:val="0"/>
              <w:marTop w:val="0"/>
              <w:marBottom w:val="0"/>
              <w:divBdr>
                <w:top w:val="none" w:sz="0" w:space="0" w:color="auto"/>
                <w:left w:val="none" w:sz="0" w:space="0" w:color="auto"/>
                <w:bottom w:val="none" w:sz="0" w:space="0" w:color="auto"/>
                <w:right w:val="none" w:sz="0" w:space="0" w:color="auto"/>
              </w:divBdr>
            </w:div>
            <w:div w:id="1894150702">
              <w:marLeft w:val="360"/>
              <w:marRight w:val="0"/>
              <w:marTop w:val="0"/>
              <w:marBottom w:val="0"/>
              <w:divBdr>
                <w:top w:val="none" w:sz="0" w:space="0" w:color="auto"/>
                <w:left w:val="none" w:sz="0" w:space="0" w:color="auto"/>
                <w:bottom w:val="none" w:sz="0" w:space="0" w:color="auto"/>
                <w:right w:val="none" w:sz="0" w:space="0" w:color="auto"/>
              </w:divBdr>
            </w:div>
            <w:div w:id="171336526">
              <w:marLeft w:val="360"/>
              <w:marRight w:val="0"/>
              <w:marTop w:val="0"/>
              <w:marBottom w:val="0"/>
              <w:divBdr>
                <w:top w:val="none" w:sz="0" w:space="0" w:color="auto"/>
                <w:left w:val="none" w:sz="0" w:space="0" w:color="auto"/>
                <w:bottom w:val="none" w:sz="0" w:space="0" w:color="auto"/>
                <w:right w:val="none" w:sz="0" w:space="0" w:color="auto"/>
              </w:divBdr>
            </w:div>
            <w:div w:id="1185553008">
              <w:marLeft w:val="360"/>
              <w:marRight w:val="0"/>
              <w:marTop w:val="0"/>
              <w:marBottom w:val="0"/>
              <w:divBdr>
                <w:top w:val="none" w:sz="0" w:space="0" w:color="auto"/>
                <w:left w:val="none" w:sz="0" w:space="0" w:color="auto"/>
                <w:bottom w:val="none" w:sz="0" w:space="0" w:color="auto"/>
                <w:right w:val="none" w:sz="0" w:space="0" w:color="auto"/>
              </w:divBdr>
            </w:div>
            <w:div w:id="1251769624">
              <w:marLeft w:val="360"/>
              <w:marRight w:val="0"/>
              <w:marTop w:val="0"/>
              <w:marBottom w:val="0"/>
              <w:divBdr>
                <w:top w:val="none" w:sz="0" w:space="0" w:color="auto"/>
                <w:left w:val="none" w:sz="0" w:space="0" w:color="auto"/>
                <w:bottom w:val="none" w:sz="0" w:space="0" w:color="auto"/>
                <w:right w:val="none" w:sz="0" w:space="0" w:color="auto"/>
              </w:divBdr>
            </w:div>
            <w:div w:id="763955914">
              <w:marLeft w:val="360"/>
              <w:marRight w:val="0"/>
              <w:marTop w:val="0"/>
              <w:marBottom w:val="0"/>
              <w:divBdr>
                <w:top w:val="none" w:sz="0" w:space="0" w:color="auto"/>
                <w:left w:val="none" w:sz="0" w:space="0" w:color="auto"/>
                <w:bottom w:val="none" w:sz="0" w:space="0" w:color="auto"/>
                <w:right w:val="none" w:sz="0" w:space="0" w:color="auto"/>
              </w:divBdr>
            </w:div>
            <w:div w:id="1926382190">
              <w:marLeft w:val="360"/>
              <w:marRight w:val="0"/>
              <w:marTop w:val="0"/>
              <w:marBottom w:val="0"/>
              <w:divBdr>
                <w:top w:val="none" w:sz="0" w:space="0" w:color="auto"/>
                <w:left w:val="none" w:sz="0" w:space="0" w:color="auto"/>
                <w:bottom w:val="none" w:sz="0" w:space="0" w:color="auto"/>
                <w:right w:val="none" w:sz="0" w:space="0" w:color="auto"/>
              </w:divBdr>
            </w:div>
            <w:div w:id="563874175">
              <w:marLeft w:val="360"/>
              <w:marRight w:val="0"/>
              <w:marTop w:val="0"/>
              <w:marBottom w:val="0"/>
              <w:divBdr>
                <w:top w:val="none" w:sz="0" w:space="0" w:color="auto"/>
                <w:left w:val="none" w:sz="0" w:space="0" w:color="auto"/>
                <w:bottom w:val="none" w:sz="0" w:space="0" w:color="auto"/>
                <w:right w:val="none" w:sz="0" w:space="0" w:color="auto"/>
              </w:divBdr>
            </w:div>
            <w:div w:id="1654093107">
              <w:marLeft w:val="360"/>
              <w:marRight w:val="0"/>
              <w:marTop w:val="0"/>
              <w:marBottom w:val="0"/>
              <w:divBdr>
                <w:top w:val="none" w:sz="0" w:space="0" w:color="auto"/>
                <w:left w:val="none" w:sz="0" w:space="0" w:color="auto"/>
                <w:bottom w:val="none" w:sz="0" w:space="0" w:color="auto"/>
                <w:right w:val="none" w:sz="0" w:space="0" w:color="auto"/>
              </w:divBdr>
            </w:div>
            <w:div w:id="1119640552">
              <w:marLeft w:val="360"/>
              <w:marRight w:val="0"/>
              <w:marTop w:val="0"/>
              <w:marBottom w:val="0"/>
              <w:divBdr>
                <w:top w:val="none" w:sz="0" w:space="0" w:color="auto"/>
                <w:left w:val="none" w:sz="0" w:space="0" w:color="auto"/>
                <w:bottom w:val="none" w:sz="0" w:space="0" w:color="auto"/>
                <w:right w:val="none" w:sz="0" w:space="0" w:color="auto"/>
              </w:divBdr>
            </w:div>
            <w:div w:id="1798795281">
              <w:marLeft w:val="360"/>
              <w:marRight w:val="0"/>
              <w:marTop w:val="0"/>
              <w:marBottom w:val="0"/>
              <w:divBdr>
                <w:top w:val="none" w:sz="0" w:space="0" w:color="auto"/>
                <w:left w:val="none" w:sz="0" w:space="0" w:color="auto"/>
                <w:bottom w:val="none" w:sz="0" w:space="0" w:color="auto"/>
                <w:right w:val="none" w:sz="0" w:space="0" w:color="auto"/>
              </w:divBdr>
            </w:div>
            <w:div w:id="1985308726">
              <w:marLeft w:val="360"/>
              <w:marRight w:val="0"/>
              <w:marTop w:val="0"/>
              <w:marBottom w:val="0"/>
              <w:divBdr>
                <w:top w:val="none" w:sz="0" w:space="0" w:color="auto"/>
                <w:left w:val="none" w:sz="0" w:space="0" w:color="auto"/>
                <w:bottom w:val="none" w:sz="0" w:space="0" w:color="auto"/>
                <w:right w:val="none" w:sz="0" w:space="0" w:color="auto"/>
              </w:divBdr>
            </w:div>
            <w:div w:id="71588208">
              <w:marLeft w:val="0"/>
              <w:marRight w:val="-2"/>
              <w:marTop w:val="0"/>
              <w:marBottom w:val="0"/>
              <w:divBdr>
                <w:top w:val="none" w:sz="0" w:space="0" w:color="auto"/>
                <w:left w:val="none" w:sz="0" w:space="0" w:color="auto"/>
                <w:bottom w:val="none" w:sz="0" w:space="0" w:color="auto"/>
                <w:right w:val="none" w:sz="0" w:space="0" w:color="auto"/>
              </w:divBdr>
            </w:div>
            <w:div w:id="1393852410">
              <w:marLeft w:val="0"/>
              <w:marRight w:val="0"/>
              <w:marTop w:val="0"/>
              <w:marBottom w:val="0"/>
              <w:divBdr>
                <w:top w:val="none" w:sz="0" w:space="0" w:color="auto"/>
                <w:left w:val="none" w:sz="0" w:space="0" w:color="auto"/>
                <w:bottom w:val="none" w:sz="0" w:space="0" w:color="auto"/>
                <w:right w:val="none" w:sz="0" w:space="0" w:color="auto"/>
              </w:divBdr>
            </w:div>
            <w:div w:id="1131443406">
              <w:marLeft w:val="0"/>
              <w:marRight w:val="-2"/>
              <w:marTop w:val="0"/>
              <w:marBottom w:val="0"/>
              <w:divBdr>
                <w:top w:val="none" w:sz="0" w:space="0" w:color="auto"/>
                <w:left w:val="none" w:sz="0" w:space="0" w:color="auto"/>
                <w:bottom w:val="none" w:sz="0" w:space="0" w:color="auto"/>
                <w:right w:val="none" w:sz="0" w:space="0" w:color="auto"/>
              </w:divBdr>
            </w:div>
            <w:div w:id="790056250">
              <w:marLeft w:val="0"/>
              <w:marRight w:val="-2"/>
              <w:marTop w:val="0"/>
              <w:marBottom w:val="0"/>
              <w:divBdr>
                <w:top w:val="none" w:sz="0" w:space="0" w:color="auto"/>
                <w:left w:val="none" w:sz="0" w:space="0" w:color="auto"/>
                <w:bottom w:val="none" w:sz="0" w:space="0" w:color="auto"/>
                <w:right w:val="none" w:sz="0" w:space="0" w:color="auto"/>
              </w:divBdr>
            </w:div>
            <w:div w:id="1280605260">
              <w:marLeft w:val="0"/>
              <w:marRight w:val="-2"/>
              <w:marTop w:val="0"/>
              <w:marBottom w:val="0"/>
              <w:divBdr>
                <w:top w:val="none" w:sz="0" w:space="0" w:color="auto"/>
                <w:left w:val="none" w:sz="0" w:space="0" w:color="auto"/>
                <w:bottom w:val="none" w:sz="0" w:space="0" w:color="auto"/>
                <w:right w:val="none" w:sz="0" w:space="0" w:color="auto"/>
              </w:divBdr>
            </w:div>
            <w:div w:id="612596612">
              <w:marLeft w:val="0"/>
              <w:marRight w:val="-2"/>
              <w:marTop w:val="0"/>
              <w:marBottom w:val="0"/>
              <w:divBdr>
                <w:top w:val="none" w:sz="0" w:space="0" w:color="auto"/>
                <w:left w:val="none" w:sz="0" w:space="0" w:color="auto"/>
                <w:bottom w:val="none" w:sz="0" w:space="0" w:color="auto"/>
                <w:right w:val="none" w:sz="0" w:space="0" w:color="auto"/>
              </w:divBdr>
            </w:div>
            <w:div w:id="573514016">
              <w:marLeft w:val="0"/>
              <w:marRight w:val="0"/>
              <w:marTop w:val="0"/>
              <w:marBottom w:val="0"/>
              <w:divBdr>
                <w:top w:val="none" w:sz="0" w:space="0" w:color="auto"/>
                <w:left w:val="none" w:sz="0" w:space="0" w:color="auto"/>
                <w:bottom w:val="none" w:sz="0" w:space="0" w:color="auto"/>
                <w:right w:val="none" w:sz="0" w:space="0" w:color="auto"/>
              </w:divBdr>
            </w:div>
            <w:div w:id="855771334">
              <w:marLeft w:val="0"/>
              <w:marRight w:val="0"/>
              <w:marTop w:val="0"/>
              <w:marBottom w:val="0"/>
              <w:divBdr>
                <w:top w:val="none" w:sz="0" w:space="0" w:color="auto"/>
                <w:left w:val="none" w:sz="0" w:space="0" w:color="auto"/>
                <w:bottom w:val="none" w:sz="0" w:space="0" w:color="auto"/>
                <w:right w:val="none" w:sz="0" w:space="0" w:color="auto"/>
              </w:divBdr>
            </w:div>
            <w:div w:id="312759792">
              <w:marLeft w:val="0"/>
              <w:marRight w:val="0"/>
              <w:marTop w:val="0"/>
              <w:marBottom w:val="0"/>
              <w:divBdr>
                <w:top w:val="none" w:sz="0" w:space="0" w:color="auto"/>
                <w:left w:val="none" w:sz="0" w:space="0" w:color="auto"/>
                <w:bottom w:val="none" w:sz="0" w:space="0" w:color="auto"/>
                <w:right w:val="none" w:sz="0" w:space="0" w:color="auto"/>
              </w:divBdr>
            </w:div>
            <w:div w:id="1862670511">
              <w:marLeft w:val="0"/>
              <w:marRight w:val="0"/>
              <w:marTop w:val="0"/>
              <w:marBottom w:val="0"/>
              <w:divBdr>
                <w:top w:val="none" w:sz="0" w:space="0" w:color="auto"/>
                <w:left w:val="none" w:sz="0" w:space="0" w:color="auto"/>
                <w:bottom w:val="none" w:sz="0" w:space="0" w:color="auto"/>
                <w:right w:val="none" w:sz="0" w:space="0" w:color="auto"/>
              </w:divBdr>
            </w:div>
            <w:div w:id="231041816">
              <w:marLeft w:val="0"/>
              <w:marRight w:val="0"/>
              <w:marTop w:val="0"/>
              <w:marBottom w:val="0"/>
              <w:divBdr>
                <w:top w:val="none" w:sz="0" w:space="0" w:color="auto"/>
                <w:left w:val="none" w:sz="0" w:space="0" w:color="auto"/>
                <w:bottom w:val="none" w:sz="0" w:space="0" w:color="auto"/>
                <w:right w:val="none" w:sz="0" w:space="0" w:color="auto"/>
              </w:divBdr>
            </w:div>
            <w:div w:id="682325007">
              <w:marLeft w:val="0"/>
              <w:marRight w:val="0"/>
              <w:marTop w:val="0"/>
              <w:marBottom w:val="0"/>
              <w:divBdr>
                <w:top w:val="none" w:sz="0" w:space="0" w:color="auto"/>
                <w:left w:val="none" w:sz="0" w:space="0" w:color="auto"/>
                <w:bottom w:val="none" w:sz="0" w:space="0" w:color="auto"/>
                <w:right w:val="none" w:sz="0" w:space="0" w:color="auto"/>
              </w:divBdr>
            </w:div>
            <w:div w:id="527376142">
              <w:marLeft w:val="0"/>
              <w:marRight w:val="0"/>
              <w:marTop w:val="0"/>
              <w:marBottom w:val="0"/>
              <w:divBdr>
                <w:top w:val="none" w:sz="0" w:space="0" w:color="auto"/>
                <w:left w:val="none" w:sz="0" w:space="0" w:color="auto"/>
                <w:bottom w:val="none" w:sz="0" w:space="0" w:color="auto"/>
                <w:right w:val="none" w:sz="0" w:space="0" w:color="auto"/>
              </w:divBdr>
            </w:div>
            <w:div w:id="1671566164">
              <w:marLeft w:val="0"/>
              <w:marRight w:val="0"/>
              <w:marTop w:val="0"/>
              <w:marBottom w:val="0"/>
              <w:divBdr>
                <w:top w:val="none" w:sz="0" w:space="0" w:color="auto"/>
                <w:left w:val="none" w:sz="0" w:space="0" w:color="auto"/>
                <w:bottom w:val="none" w:sz="0" w:space="0" w:color="auto"/>
                <w:right w:val="none" w:sz="0" w:space="0" w:color="auto"/>
              </w:divBdr>
            </w:div>
            <w:div w:id="92866375">
              <w:marLeft w:val="0"/>
              <w:marRight w:val="0"/>
              <w:marTop w:val="0"/>
              <w:marBottom w:val="0"/>
              <w:divBdr>
                <w:top w:val="none" w:sz="0" w:space="0" w:color="auto"/>
                <w:left w:val="none" w:sz="0" w:space="0" w:color="auto"/>
                <w:bottom w:val="none" w:sz="0" w:space="0" w:color="auto"/>
                <w:right w:val="none" w:sz="0" w:space="0" w:color="auto"/>
              </w:divBdr>
            </w:div>
            <w:div w:id="699428466">
              <w:marLeft w:val="0"/>
              <w:marRight w:val="0"/>
              <w:marTop w:val="0"/>
              <w:marBottom w:val="0"/>
              <w:divBdr>
                <w:top w:val="none" w:sz="0" w:space="0" w:color="auto"/>
                <w:left w:val="none" w:sz="0" w:space="0" w:color="auto"/>
                <w:bottom w:val="none" w:sz="0" w:space="0" w:color="auto"/>
                <w:right w:val="none" w:sz="0" w:space="0" w:color="auto"/>
              </w:divBdr>
            </w:div>
            <w:div w:id="954753655">
              <w:marLeft w:val="-108"/>
              <w:marRight w:val="0"/>
              <w:marTop w:val="0"/>
              <w:marBottom w:val="0"/>
              <w:divBdr>
                <w:top w:val="none" w:sz="0" w:space="0" w:color="auto"/>
                <w:left w:val="none" w:sz="0" w:space="0" w:color="auto"/>
                <w:bottom w:val="none" w:sz="0" w:space="0" w:color="auto"/>
                <w:right w:val="none" w:sz="0" w:space="0" w:color="auto"/>
              </w:divBdr>
            </w:div>
            <w:div w:id="251864565">
              <w:marLeft w:val="-108"/>
              <w:marRight w:val="0"/>
              <w:marTop w:val="0"/>
              <w:marBottom w:val="0"/>
              <w:divBdr>
                <w:top w:val="none" w:sz="0" w:space="0" w:color="auto"/>
                <w:left w:val="none" w:sz="0" w:space="0" w:color="auto"/>
                <w:bottom w:val="none" w:sz="0" w:space="0" w:color="auto"/>
                <w:right w:val="none" w:sz="0" w:space="0" w:color="auto"/>
              </w:divBdr>
            </w:div>
            <w:div w:id="739598039">
              <w:marLeft w:val="-108"/>
              <w:marRight w:val="0"/>
              <w:marTop w:val="0"/>
              <w:marBottom w:val="0"/>
              <w:divBdr>
                <w:top w:val="none" w:sz="0" w:space="0" w:color="auto"/>
                <w:left w:val="none" w:sz="0" w:space="0" w:color="auto"/>
                <w:bottom w:val="none" w:sz="0" w:space="0" w:color="auto"/>
                <w:right w:val="none" w:sz="0" w:space="0" w:color="auto"/>
              </w:divBdr>
            </w:div>
            <w:div w:id="2051565186">
              <w:marLeft w:val="0"/>
              <w:marRight w:val="0"/>
              <w:marTop w:val="0"/>
              <w:marBottom w:val="0"/>
              <w:divBdr>
                <w:top w:val="none" w:sz="0" w:space="0" w:color="auto"/>
                <w:left w:val="none" w:sz="0" w:space="0" w:color="auto"/>
                <w:bottom w:val="none" w:sz="0" w:space="0" w:color="auto"/>
                <w:right w:val="none" w:sz="0" w:space="0" w:color="auto"/>
              </w:divBdr>
            </w:div>
            <w:div w:id="945233545">
              <w:marLeft w:val="0"/>
              <w:marRight w:val="0"/>
              <w:marTop w:val="0"/>
              <w:marBottom w:val="0"/>
              <w:divBdr>
                <w:top w:val="none" w:sz="0" w:space="0" w:color="auto"/>
                <w:left w:val="none" w:sz="0" w:space="0" w:color="auto"/>
                <w:bottom w:val="none" w:sz="0" w:space="0" w:color="auto"/>
                <w:right w:val="none" w:sz="0" w:space="0" w:color="auto"/>
              </w:divBdr>
            </w:div>
            <w:div w:id="229535587">
              <w:marLeft w:val="0"/>
              <w:marRight w:val="0"/>
              <w:marTop w:val="0"/>
              <w:marBottom w:val="0"/>
              <w:divBdr>
                <w:top w:val="none" w:sz="0" w:space="0" w:color="auto"/>
                <w:left w:val="none" w:sz="0" w:space="0" w:color="auto"/>
                <w:bottom w:val="none" w:sz="0" w:space="0" w:color="auto"/>
                <w:right w:val="none" w:sz="0" w:space="0" w:color="auto"/>
              </w:divBdr>
            </w:div>
            <w:div w:id="1257203126">
              <w:marLeft w:val="0"/>
              <w:marRight w:val="0"/>
              <w:marTop w:val="0"/>
              <w:marBottom w:val="0"/>
              <w:divBdr>
                <w:top w:val="none" w:sz="0" w:space="0" w:color="auto"/>
                <w:left w:val="none" w:sz="0" w:space="0" w:color="auto"/>
                <w:bottom w:val="none" w:sz="0" w:space="0" w:color="auto"/>
                <w:right w:val="none" w:sz="0" w:space="0" w:color="auto"/>
              </w:divBdr>
            </w:div>
            <w:div w:id="202401289">
              <w:marLeft w:val="0"/>
              <w:marRight w:val="0"/>
              <w:marTop w:val="0"/>
              <w:marBottom w:val="0"/>
              <w:divBdr>
                <w:top w:val="none" w:sz="0" w:space="0" w:color="auto"/>
                <w:left w:val="none" w:sz="0" w:space="0" w:color="auto"/>
                <w:bottom w:val="none" w:sz="0" w:space="0" w:color="auto"/>
                <w:right w:val="none" w:sz="0" w:space="0" w:color="auto"/>
              </w:divBdr>
            </w:div>
            <w:div w:id="316225431">
              <w:marLeft w:val="0"/>
              <w:marRight w:val="0"/>
              <w:marTop w:val="0"/>
              <w:marBottom w:val="0"/>
              <w:divBdr>
                <w:top w:val="none" w:sz="0" w:space="0" w:color="auto"/>
                <w:left w:val="none" w:sz="0" w:space="0" w:color="auto"/>
                <w:bottom w:val="none" w:sz="0" w:space="0" w:color="auto"/>
                <w:right w:val="none" w:sz="0" w:space="0" w:color="auto"/>
              </w:divBdr>
            </w:div>
            <w:div w:id="637997462">
              <w:marLeft w:val="0"/>
              <w:marRight w:val="0"/>
              <w:marTop w:val="0"/>
              <w:marBottom w:val="0"/>
              <w:divBdr>
                <w:top w:val="none" w:sz="0" w:space="0" w:color="auto"/>
                <w:left w:val="none" w:sz="0" w:space="0" w:color="auto"/>
                <w:bottom w:val="none" w:sz="0" w:space="0" w:color="auto"/>
                <w:right w:val="none" w:sz="0" w:space="0" w:color="auto"/>
              </w:divBdr>
            </w:div>
            <w:div w:id="716898995">
              <w:marLeft w:val="0"/>
              <w:marRight w:val="0"/>
              <w:marTop w:val="0"/>
              <w:marBottom w:val="0"/>
              <w:divBdr>
                <w:top w:val="none" w:sz="0" w:space="0" w:color="auto"/>
                <w:left w:val="none" w:sz="0" w:space="0" w:color="auto"/>
                <w:bottom w:val="none" w:sz="0" w:space="0" w:color="auto"/>
                <w:right w:val="none" w:sz="0" w:space="0" w:color="auto"/>
              </w:divBdr>
            </w:div>
            <w:div w:id="417211349">
              <w:marLeft w:val="0"/>
              <w:marRight w:val="0"/>
              <w:marTop w:val="0"/>
              <w:marBottom w:val="0"/>
              <w:divBdr>
                <w:top w:val="none" w:sz="0" w:space="0" w:color="auto"/>
                <w:left w:val="none" w:sz="0" w:space="0" w:color="auto"/>
                <w:bottom w:val="none" w:sz="0" w:space="0" w:color="auto"/>
                <w:right w:val="none" w:sz="0" w:space="0" w:color="auto"/>
              </w:divBdr>
            </w:div>
            <w:div w:id="768544729">
              <w:marLeft w:val="0"/>
              <w:marRight w:val="0"/>
              <w:marTop w:val="0"/>
              <w:marBottom w:val="0"/>
              <w:divBdr>
                <w:top w:val="none" w:sz="0" w:space="0" w:color="auto"/>
                <w:left w:val="none" w:sz="0" w:space="0" w:color="auto"/>
                <w:bottom w:val="none" w:sz="0" w:space="0" w:color="auto"/>
                <w:right w:val="none" w:sz="0" w:space="0" w:color="auto"/>
              </w:divBdr>
            </w:div>
            <w:div w:id="140773153">
              <w:marLeft w:val="0"/>
              <w:marRight w:val="0"/>
              <w:marTop w:val="0"/>
              <w:marBottom w:val="0"/>
              <w:divBdr>
                <w:top w:val="none" w:sz="0" w:space="0" w:color="auto"/>
                <w:left w:val="none" w:sz="0" w:space="0" w:color="auto"/>
                <w:bottom w:val="none" w:sz="0" w:space="0" w:color="auto"/>
                <w:right w:val="none" w:sz="0" w:space="0" w:color="auto"/>
              </w:divBdr>
            </w:div>
            <w:div w:id="347030610">
              <w:marLeft w:val="0"/>
              <w:marRight w:val="0"/>
              <w:marTop w:val="0"/>
              <w:marBottom w:val="0"/>
              <w:divBdr>
                <w:top w:val="none" w:sz="0" w:space="0" w:color="auto"/>
                <w:left w:val="none" w:sz="0" w:space="0" w:color="auto"/>
                <w:bottom w:val="none" w:sz="0" w:space="0" w:color="auto"/>
                <w:right w:val="none" w:sz="0" w:space="0" w:color="auto"/>
              </w:divBdr>
            </w:div>
            <w:div w:id="192770422">
              <w:marLeft w:val="0"/>
              <w:marRight w:val="0"/>
              <w:marTop w:val="0"/>
              <w:marBottom w:val="0"/>
              <w:divBdr>
                <w:top w:val="none" w:sz="0" w:space="0" w:color="auto"/>
                <w:left w:val="none" w:sz="0" w:space="0" w:color="auto"/>
                <w:bottom w:val="none" w:sz="0" w:space="0" w:color="auto"/>
                <w:right w:val="none" w:sz="0" w:space="0" w:color="auto"/>
              </w:divBdr>
            </w:div>
            <w:div w:id="1413235991">
              <w:marLeft w:val="0"/>
              <w:marRight w:val="0"/>
              <w:marTop w:val="0"/>
              <w:marBottom w:val="0"/>
              <w:divBdr>
                <w:top w:val="none" w:sz="0" w:space="0" w:color="auto"/>
                <w:left w:val="none" w:sz="0" w:space="0" w:color="auto"/>
                <w:bottom w:val="none" w:sz="0" w:space="0" w:color="auto"/>
                <w:right w:val="none" w:sz="0" w:space="0" w:color="auto"/>
              </w:divBdr>
            </w:div>
            <w:div w:id="790781846">
              <w:marLeft w:val="0"/>
              <w:marRight w:val="0"/>
              <w:marTop w:val="0"/>
              <w:marBottom w:val="0"/>
              <w:divBdr>
                <w:top w:val="none" w:sz="0" w:space="0" w:color="auto"/>
                <w:left w:val="none" w:sz="0" w:space="0" w:color="auto"/>
                <w:bottom w:val="none" w:sz="0" w:space="0" w:color="auto"/>
                <w:right w:val="none" w:sz="0" w:space="0" w:color="auto"/>
              </w:divBdr>
            </w:div>
            <w:div w:id="664556670">
              <w:marLeft w:val="0"/>
              <w:marRight w:val="0"/>
              <w:marTop w:val="0"/>
              <w:marBottom w:val="0"/>
              <w:divBdr>
                <w:top w:val="none" w:sz="0" w:space="0" w:color="auto"/>
                <w:left w:val="none" w:sz="0" w:space="0" w:color="auto"/>
                <w:bottom w:val="none" w:sz="0" w:space="0" w:color="auto"/>
                <w:right w:val="none" w:sz="0" w:space="0" w:color="auto"/>
              </w:divBdr>
            </w:div>
            <w:div w:id="2009862078">
              <w:marLeft w:val="0"/>
              <w:marRight w:val="0"/>
              <w:marTop w:val="0"/>
              <w:marBottom w:val="0"/>
              <w:divBdr>
                <w:top w:val="none" w:sz="0" w:space="0" w:color="auto"/>
                <w:left w:val="none" w:sz="0" w:space="0" w:color="auto"/>
                <w:bottom w:val="none" w:sz="0" w:space="0" w:color="auto"/>
                <w:right w:val="none" w:sz="0" w:space="0" w:color="auto"/>
              </w:divBdr>
            </w:div>
            <w:div w:id="2126921674">
              <w:marLeft w:val="0"/>
              <w:marRight w:val="0"/>
              <w:marTop w:val="0"/>
              <w:marBottom w:val="0"/>
              <w:divBdr>
                <w:top w:val="none" w:sz="0" w:space="0" w:color="auto"/>
                <w:left w:val="none" w:sz="0" w:space="0" w:color="auto"/>
                <w:bottom w:val="none" w:sz="0" w:space="0" w:color="auto"/>
                <w:right w:val="none" w:sz="0" w:space="0" w:color="auto"/>
              </w:divBdr>
            </w:div>
            <w:div w:id="963652998">
              <w:marLeft w:val="0"/>
              <w:marRight w:val="0"/>
              <w:marTop w:val="0"/>
              <w:marBottom w:val="0"/>
              <w:divBdr>
                <w:top w:val="none" w:sz="0" w:space="0" w:color="auto"/>
                <w:left w:val="none" w:sz="0" w:space="0" w:color="auto"/>
                <w:bottom w:val="none" w:sz="0" w:space="0" w:color="auto"/>
                <w:right w:val="none" w:sz="0" w:space="0" w:color="auto"/>
              </w:divBdr>
            </w:div>
            <w:div w:id="1939676028">
              <w:marLeft w:val="0"/>
              <w:marRight w:val="0"/>
              <w:marTop w:val="0"/>
              <w:marBottom w:val="0"/>
              <w:divBdr>
                <w:top w:val="none" w:sz="0" w:space="0" w:color="auto"/>
                <w:left w:val="none" w:sz="0" w:space="0" w:color="auto"/>
                <w:bottom w:val="none" w:sz="0" w:space="0" w:color="auto"/>
                <w:right w:val="none" w:sz="0" w:space="0" w:color="auto"/>
              </w:divBdr>
            </w:div>
            <w:div w:id="2012639853">
              <w:marLeft w:val="0"/>
              <w:marRight w:val="0"/>
              <w:marTop w:val="0"/>
              <w:marBottom w:val="0"/>
              <w:divBdr>
                <w:top w:val="none" w:sz="0" w:space="0" w:color="auto"/>
                <w:left w:val="none" w:sz="0" w:space="0" w:color="auto"/>
                <w:bottom w:val="none" w:sz="0" w:space="0" w:color="auto"/>
                <w:right w:val="none" w:sz="0" w:space="0" w:color="auto"/>
              </w:divBdr>
            </w:div>
            <w:div w:id="563638270">
              <w:marLeft w:val="0"/>
              <w:marRight w:val="0"/>
              <w:marTop w:val="0"/>
              <w:marBottom w:val="0"/>
              <w:divBdr>
                <w:top w:val="none" w:sz="0" w:space="0" w:color="auto"/>
                <w:left w:val="none" w:sz="0" w:space="0" w:color="auto"/>
                <w:bottom w:val="none" w:sz="0" w:space="0" w:color="auto"/>
                <w:right w:val="none" w:sz="0" w:space="0" w:color="auto"/>
              </w:divBdr>
            </w:div>
            <w:div w:id="1595823803">
              <w:marLeft w:val="0"/>
              <w:marRight w:val="0"/>
              <w:marTop w:val="0"/>
              <w:marBottom w:val="0"/>
              <w:divBdr>
                <w:top w:val="none" w:sz="0" w:space="0" w:color="auto"/>
                <w:left w:val="none" w:sz="0" w:space="0" w:color="auto"/>
                <w:bottom w:val="none" w:sz="0" w:space="0" w:color="auto"/>
                <w:right w:val="none" w:sz="0" w:space="0" w:color="auto"/>
              </w:divBdr>
            </w:div>
            <w:div w:id="1921138938">
              <w:marLeft w:val="0"/>
              <w:marRight w:val="0"/>
              <w:marTop w:val="0"/>
              <w:marBottom w:val="0"/>
              <w:divBdr>
                <w:top w:val="none" w:sz="0" w:space="0" w:color="auto"/>
                <w:left w:val="none" w:sz="0" w:space="0" w:color="auto"/>
                <w:bottom w:val="none" w:sz="0" w:space="0" w:color="auto"/>
                <w:right w:val="none" w:sz="0" w:space="0" w:color="auto"/>
              </w:divBdr>
            </w:div>
            <w:div w:id="1487669844">
              <w:marLeft w:val="0"/>
              <w:marRight w:val="0"/>
              <w:marTop w:val="0"/>
              <w:marBottom w:val="0"/>
              <w:divBdr>
                <w:top w:val="none" w:sz="0" w:space="0" w:color="auto"/>
                <w:left w:val="none" w:sz="0" w:space="0" w:color="auto"/>
                <w:bottom w:val="none" w:sz="0" w:space="0" w:color="auto"/>
                <w:right w:val="none" w:sz="0" w:space="0" w:color="auto"/>
              </w:divBdr>
            </w:div>
            <w:div w:id="1376082577">
              <w:marLeft w:val="0"/>
              <w:marRight w:val="0"/>
              <w:marTop w:val="0"/>
              <w:marBottom w:val="0"/>
              <w:divBdr>
                <w:top w:val="none" w:sz="0" w:space="0" w:color="auto"/>
                <w:left w:val="none" w:sz="0" w:space="0" w:color="auto"/>
                <w:bottom w:val="none" w:sz="0" w:space="0" w:color="auto"/>
                <w:right w:val="none" w:sz="0" w:space="0" w:color="auto"/>
              </w:divBdr>
            </w:div>
            <w:div w:id="91704836">
              <w:marLeft w:val="0"/>
              <w:marRight w:val="0"/>
              <w:marTop w:val="0"/>
              <w:marBottom w:val="0"/>
              <w:divBdr>
                <w:top w:val="none" w:sz="0" w:space="0" w:color="auto"/>
                <w:left w:val="none" w:sz="0" w:space="0" w:color="auto"/>
                <w:bottom w:val="none" w:sz="0" w:space="0" w:color="auto"/>
                <w:right w:val="none" w:sz="0" w:space="0" w:color="auto"/>
              </w:divBdr>
            </w:div>
            <w:div w:id="427969192">
              <w:marLeft w:val="0"/>
              <w:marRight w:val="0"/>
              <w:marTop w:val="0"/>
              <w:marBottom w:val="0"/>
              <w:divBdr>
                <w:top w:val="none" w:sz="0" w:space="0" w:color="auto"/>
                <w:left w:val="none" w:sz="0" w:space="0" w:color="auto"/>
                <w:bottom w:val="none" w:sz="0" w:space="0" w:color="auto"/>
                <w:right w:val="none" w:sz="0" w:space="0" w:color="auto"/>
              </w:divBdr>
            </w:div>
            <w:div w:id="965358288">
              <w:marLeft w:val="0"/>
              <w:marRight w:val="0"/>
              <w:marTop w:val="0"/>
              <w:marBottom w:val="0"/>
              <w:divBdr>
                <w:top w:val="none" w:sz="0" w:space="0" w:color="auto"/>
                <w:left w:val="none" w:sz="0" w:space="0" w:color="auto"/>
                <w:bottom w:val="none" w:sz="0" w:space="0" w:color="auto"/>
                <w:right w:val="none" w:sz="0" w:space="0" w:color="auto"/>
              </w:divBdr>
            </w:div>
            <w:div w:id="1877426946">
              <w:marLeft w:val="0"/>
              <w:marRight w:val="0"/>
              <w:marTop w:val="0"/>
              <w:marBottom w:val="0"/>
              <w:divBdr>
                <w:top w:val="none" w:sz="0" w:space="0" w:color="auto"/>
                <w:left w:val="none" w:sz="0" w:space="0" w:color="auto"/>
                <w:bottom w:val="none" w:sz="0" w:space="0" w:color="auto"/>
                <w:right w:val="none" w:sz="0" w:space="0" w:color="auto"/>
              </w:divBdr>
            </w:div>
            <w:div w:id="1386372750">
              <w:marLeft w:val="0"/>
              <w:marRight w:val="0"/>
              <w:marTop w:val="0"/>
              <w:marBottom w:val="0"/>
              <w:divBdr>
                <w:top w:val="none" w:sz="0" w:space="0" w:color="auto"/>
                <w:left w:val="none" w:sz="0" w:space="0" w:color="auto"/>
                <w:bottom w:val="none" w:sz="0" w:space="0" w:color="auto"/>
                <w:right w:val="none" w:sz="0" w:space="0" w:color="auto"/>
              </w:divBdr>
            </w:div>
            <w:div w:id="209080197">
              <w:marLeft w:val="0"/>
              <w:marRight w:val="0"/>
              <w:marTop w:val="0"/>
              <w:marBottom w:val="0"/>
              <w:divBdr>
                <w:top w:val="none" w:sz="0" w:space="0" w:color="auto"/>
                <w:left w:val="none" w:sz="0" w:space="0" w:color="auto"/>
                <w:bottom w:val="none" w:sz="0" w:space="0" w:color="auto"/>
                <w:right w:val="none" w:sz="0" w:space="0" w:color="auto"/>
              </w:divBdr>
            </w:div>
            <w:div w:id="846596685">
              <w:marLeft w:val="0"/>
              <w:marRight w:val="0"/>
              <w:marTop w:val="0"/>
              <w:marBottom w:val="0"/>
              <w:divBdr>
                <w:top w:val="none" w:sz="0" w:space="0" w:color="auto"/>
                <w:left w:val="none" w:sz="0" w:space="0" w:color="auto"/>
                <w:bottom w:val="none" w:sz="0" w:space="0" w:color="auto"/>
                <w:right w:val="none" w:sz="0" w:space="0" w:color="auto"/>
              </w:divBdr>
            </w:div>
            <w:div w:id="696008657">
              <w:marLeft w:val="0"/>
              <w:marRight w:val="0"/>
              <w:marTop w:val="0"/>
              <w:marBottom w:val="0"/>
              <w:divBdr>
                <w:top w:val="none" w:sz="0" w:space="0" w:color="auto"/>
                <w:left w:val="none" w:sz="0" w:space="0" w:color="auto"/>
                <w:bottom w:val="none" w:sz="0" w:space="0" w:color="auto"/>
                <w:right w:val="none" w:sz="0" w:space="0" w:color="auto"/>
              </w:divBdr>
            </w:div>
            <w:div w:id="1288661041">
              <w:marLeft w:val="0"/>
              <w:marRight w:val="0"/>
              <w:marTop w:val="0"/>
              <w:marBottom w:val="0"/>
              <w:divBdr>
                <w:top w:val="none" w:sz="0" w:space="0" w:color="auto"/>
                <w:left w:val="none" w:sz="0" w:space="0" w:color="auto"/>
                <w:bottom w:val="none" w:sz="0" w:space="0" w:color="auto"/>
                <w:right w:val="none" w:sz="0" w:space="0" w:color="auto"/>
              </w:divBdr>
            </w:div>
            <w:div w:id="1256398852">
              <w:marLeft w:val="0"/>
              <w:marRight w:val="0"/>
              <w:marTop w:val="0"/>
              <w:marBottom w:val="0"/>
              <w:divBdr>
                <w:top w:val="none" w:sz="0" w:space="0" w:color="auto"/>
                <w:left w:val="none" w:sz="0" w:space="0" w:color="auto"/>
                <w:bottom w:val="none" w:sz="0" w:space="0" w:color="auto"/>
                <w:right w:val="none" w:sz="0" w:space="0" w:color="auto"/>
              </w:divBdr>
            </w:div>
            <w:div w:id="1276056845">
              <w:marLeft w:val="0"/>
              <w:marRight w:val="0"/>
              <w:marTop w:val="0"/>
              <w:marBottom w:val="0"/>
              <w:divBdr>
                <w:top w:val="none" w:sz="0" w:space="0" w:color="auto"/>
                <w:left w:val="none" w:sz="0" w:space="0" w:color="auto"/>
                <w:bottom w:val="none" w:sz="0" w:space="0" w:color="auto"/>
                <w:right w:val="none" w:sz="0" w:space="0" w:color="auto"/>
              </w:divBdr>
            </w:div>
            <w:div w:id="360133259">
              <w:marLeft w:val="0"/>
              <w:marRight w:val="0"/>
              <w:marTop w:val="0"/>
              <w:marBottom w:val="0"/>
              <w:divBdr>
                <w:top w:val="none" w:sz="0" w:space="0" w:color="auto"/>
                <w:left w:val="none" w:sz="0" w:space="0" w:color="auto"/>
                <w:bottom w:val="none" w:sz="0" w:space="0" w:color="auto"/>
                <w:right w:val="none" w:sz="0" w:space="0" w:color="auto"/>
              </w:divBdr>
            </w:div>
            <w:div w:id="486553230">
              <w:marLeft w:val="0"/>
              <w:marRight w:val="0"/>
              <w:marTop w:val="0"/>
              <w:marBottom w:val="0"/>
              <w:divBdr>
                <w:top w:val="none" w:sz="0" w:space="0" w:color="auto"/>
                <w:left w:val="none" w:sz="0" w:space="0" w:color="auto"/>
                <w:bottom w:val="none" w:sz="0" w:space="0" w:color="auto"/>
                <w:right w:val="none" w:sz="0" w:space="0" w:color="auto"/>
              </w:divBdr>
            </w:div>
            <w:div w:id="11030437">
              <w:marLeft w:val="0"/>
              <w:marRight w:val="0"/>
              <w:marTop w:val="0"/>
              <w:marBottom w:val="0"/>
              <w:divBdr>
                <w:top w:val="none" w:sz="0" w:space="0" w:color="auto"/>
                <w:left w:val="none" w:sz="0" w:space="0" w:color="auto"/>
                <w:bottom w:val="none" w:sz="0" w:space="0" w:color="auto"/>
                <w:right w:val="none" w:sz="0" w:space="0" w:color="auto"/>
              </w:divBdr>
            </w:div>
            <w:div w:id="386729684">
              <w:marLeft w:val="0"/>
              <w:marRight w:val="0"/>
              <w:marTop w:val="0"/>
              <w:marBottom w:val="0"/>
              <w:divBdr>
                <w:top w:val="none" w:sz="0" w:space="0" w:color="auto"/>
                <w:left w:val="none" w:sz="0" w:space="0" w:color="auto"/>
                <w:bottom w:val="none" w:sz="0" w:space="0" w:color="auto"/>
                <w:right w:val="none" w:sz="0" w:space="0" w:color="auto"/>
              </w:divBdr>
            </w:div>
            <w:div w:id="1800104914">
              <w:marLeft w:val="0"/>
              <w:marRight w:val="0"/>
              <w:marTop w:val="0"/>
              <w:marBottom w:val="0"/>
              <w:divBdr>
                <w:top w:val="none" w:sz="0" w:space="0" w:color="auto"/>
                <w:left w:val="none" w:sz="0" w:space="0" w:color="auto"/>
                <w:bottom w:val="none" w:sz="0" w:space="0" w:color="auto"/>
                <w:right w:val="none" w:sz="0" w:space="0" w:color="auto"/>
              </w:divBdr>
            </w:div>
            <w:div w:id="211695009">
              <w:marLeft w:val="0"/>
              <w:marRight w:val="0"/>
              <w:marTop w:val="0"/>
              <w:marBottom w:val="0"/>
              <w:divBdr>
                <w:top w:val="none" w:sz="0" w:space="0" w:color="auto"/>
                <w:left w:val="none" w:sz="0" w:space="0" w:color="auto"/>
                <w:bottom w:val="none" w:sz="0" w:space="0" w:color="auto"/>
                <w:right w:val="none" w:sz="0" w:space="0" w:color="auto"/>
              </w:divBdr>
            </w:div>
            <w:div w:id="147676524">
              <w:marLeft w:val="0"/>
              <w:marRight w:val="0"/>
              <w:marTop w:val="0"/>
              <w:marBottom w:val="0"/>
              <w:divBdr>
                <w:top w:val="none" w:sz="0" w:space="0" w:color="auto"/>
                <w:left w:val="none" w:sz="0" w:space="0" w:color="auto"/>
                <w:bottom w:val="none" w:sz="0" w:space="0" w:color="auto"/>
                <w:right w:val="none" w:sz="0" w:space="0" w:color="auto"/>
              </w:divBdr>
            </w:div>
            <w:div w:id="686102735">
              <w:marLeft w:val="0"/>
              <w:marRight w:val="0"/>
              <w:marTop w:val="0"/>
              <w:marBottom w:val="0"/>
              <w:divBdr>
                <w:top w:val="none" w:sz="0" w:space="0" w:color="auto"/>
                <w:left w:val="none" w:sz="0" w:space="0" w:color="auto"/>
                <w:bottom w:val="none" w:sz="0" w:space="0" w:color="auto"/>
                <w:right w:val="none" w:sz="0" w:space="0" w:color="auto"/>
              </w:divBdr>
            </w:div>
            <w:div w:id="1407606936">
              <w:marLeft w:val="0"/>
              <w:marRight w:val="0"/>
              <w:marTop w:val="0"/>
              <w:marBottom w:val="0"/>
              <w:divBdr>
                <w:top w:val="none" w:sz="0" w:space="0" w:color="auto"/>
                <w:left w:val="none" w:sz="0" w:space="0" w:color="auto"/>
                <w:bottom w:val="none" w:sz="0" w:space="0" w:color="auto"/>
                <w:right w:val="none" w:sz="0" w:space="0" w:color="auto"/>
              </w:divBdr>
            </w:div>
            <w:div w:id="1428699162">
              <w:marLeft w:val="0"/>
              <w:marRight w:val="0"/>
              <w:marTop w:val="0"/>
              <w:marBottom w:val="0"/>
              <w:divBdr>
                <w:top w:val="none" w:sz="0" w:space="0" w:color="auto"/>
                <w:left w:val="none" w:sz="0" w:space="0" w:color="auto"/>
                <w:bottom w:val="none" w:sz="0" w:space="0" w:color="auto"/>
                <w:right w:val="none" w:sz="0" w:space="0" w:color="auto"/>
              </w:divBdr>
            </w:div>
            <w:div w:id="1666589277">
              <w:marLeft w:val="0"/>
              <w:marRight w:val="0"/>
              <w:marTop w:val="0"/>
              <w:marBottom w:val="0"/>
              <w:divBdr>
                <w:top w:val="none" w:sz="0" w:space="0" w:color="auto"/>
                <w:left w:val="none" w:sz="0" w:space="0" w:color="auto"/>
                <w:bottom w:val="none" w:sz="0" w:space="0" w:color="auto"/>
                <w:right w:val="none" w:sz="0" w:space="0" w:color="auto"/>
              </w:divBdr>
            </w:div>
            <w:div w:id="1256129721">
              <w:marLeft w:val="0"/>
              <w:marRight w:val="0"/>
              <w:marTop w:val="0"/>
              <w:marBottom w:val="0"/>
              <w:divBdr>
                <w:top w:val="none" w:sz="0" w:space="0" w:color="auto"/>
                <w:left w:val="none" w:sz="0" w:space="0" w:color="auto"/>
                <w:bottom w:val="none" w:sz="0" w:space="0" w:color="auto"/>
                <w:right w:val="none" w:sz="0" w:space="0" w:color="auto"/>
              </w:divBdr>
            </w:div>
            <w:div w:id="658385976">
              <w:marLeft w:val="0"/>
              <w:marRight w:val="0"/>
              <w:marTop w:val="0"/>
              <w:marBottom w:val="0"/>
              <w:divBdr>
                <w:top w:val="none" w:sz="0" w:space="0" w:color="auto"/>
                <w:left w:val="none" w:sz="0" w:space="0" w:color="auto"/>
                <w:bottom w:val="none" w:sz="0" w:space="0" w:color="auto"/>
                <w:right w:val="none" w:sz="0" w:space="0" w:color="auto"/>
              </w:divBdr>
            </w:div>
            <w:div w:id="1656101875">
              <w:marLeft w:val="0"/>
              <w:marRight w:val="0"/>
              <w:marTop w:val="0"/>
              <w:marBottom w:val="0"/>
              <w:divBdr>
                <w:top w:val="none" w:sz="0" w:space="0" w:color="auto"/>
                <w:left w:val="none" w:sz="0" w:space="0" w:color="auto"/>
                <w:bottom w:val="none" w:sz="0" w:space="0" w:color="auto"/>
                <w:right w:val="none" w:sz="0" w:space="0" w:color="auto"/>
              </w:divBdr>
            </w:div>
            <w:div w:id="981929303">
              <w:marLeft w:val="0"/>
              <w:marRight w:val="0"/>
              <w:marTop w:val="0"/>
              <w:marBottom w:val="0"/>
              <w:divBdr>
                <w:top w:val="none" w:sz="0" w:space="0" w:color="auto"/>
                <w:left w:val="none" w:sz="0" w:space="0" w:color="auto"/>
                <w:bottom w:val="none" w:sz="0" w:space="0" w:color="auto"/>
                <w:right w:val="none" w:sz="0" w:space="0" w:color="auto"/>
              </w:divBdr>
            </w:div>
            <w:div w:id="1256740865">
              <w:marLeft w:val="0"/>
              <w:marRight w:val="0"/>
              <w:marTop w:val="0"/>
              <w:marBottom w:val="0"/>
              <w:divBdr>
                <w:top w:val="none" w:sz="0" w:space="0" w:color="auto"/>
                <w:left w:val="none" w:sz="0" w:space="0" w:color="auto"/>
                <w:bottom w:val="none" w:sz="0" w:space="0" w:color="auto"/>
                <w:right w:val="none" w:sz="0" w:space="0" w:color="auto"/>
              </w:divBdr>
            </w:div>
            <w:div w:id="1281959492">
              <w:marLeft w:val="0"/>
              <w:marRight w:val="0"/>
              <w:marTop w:val="0"/>
              <w:marBottom w:val="0"/>
              <w:divBdr>
                <w:top w:val="none" w:sz="0" w:space="0" w:color="auto"/>
                <w:left w:val="none" w:sz="0" w:space="0" w:color="auto"/>
                <w:bottom w:val="none" w:sz="0" w:space="0" w:color="auto"/>
                <w:right w:val="none" w:sz="0" w:space="0" w:color="auto"/>
              </w:divBdr>
            </w:div>
            <w:div w:id="222910509">
              <w:marLeft w:val="0"/>
              <w:marRight w:val="0"/>
              <w:marTop w:val="0"/>
              <w:marBottom w:val="0"/>
              <w:divBdr>
                <w:top w:val="none" w:sz="0" w:space="0" w:color="auto"/>
                <w:left w:val="none" w:sz="0" w:space="0" w:color="auto"/>
                <w:bottom w:val="none" w:sz="0" w:space="0" w:color="auto"/>
                <w:right w:val="none" w:sz="0" w:space="0" w:color="auto"/>
              </w:divBdr>
            </w:div>
            <w:div w:id="1193689156">
              <w:marLeft w:val="0"/>
              <w:marRight w:val="0"/>
              <w:marTop w:val="0"/>
              <w:marBottom w:val="0"/>
              <w:divBdr>
                <w:top w:val="none" w:sz="0" w:space="0" w:color="auto"/>
                <w:left w:val="none" w:sz="0" w:space="0" w:color="auto"/>
                <w:bottom w:val="none" w:sz="0" w:space="0" w:color="auto"/>
                <w:right w:val="none" w:sz="0" w:space="0" w:color="auto"/>
              </w:divBdr>
            </w:div>
            <w:div w:id="313991178">
              <w:marLeft w:val="0"/>
              <w:marRight w:val="0"/>
              <w:marTop w:val="0"/>
              <w:marBottom w:val="0"/>
              <w:divBdr>
                <w:top w:val="none" w:sz="0" w:space="0" w:color="auto"/>
                <w:left w:val="none" w:sz="0" w:space="0" w:color="auto"/>
                <w:bottom w:val="none" w:sz="0" w:space="0" w:color="auto"/>
                <w:right w:val="none" w:sz="0" w:space="0" w:color="auto"/>
              </w:divBdr>
            </w:div>
            <w:div w:id="573662352">
              <w:marLeft w:val="0"/>
              <w:marRight w:val="0"/>
              <w:marTop w:val="0"/>
              <w:marBottom w:val="0"/>
              <w:divBdr>
                <w:top w:val="none" w:sz="0" w:space="0" w:color="auto"/>
                <w:left w:val="none" w:sz="0" w:space="0" w:color="auto"/>
                <w:bottom w:val="none" w:sz="0" w:space="0" w:color="auto"/>
                <w:right w:val="none" w:sz="0" w:space="0" w:color="auto"/>
              </w:divBdr>
            </w:div>
            <w:div w:id="321324245">
              <w:marLeft w:val="0"/>
              <w:marRight w:val="0"/>
              <w:marTop w:val="0"/>
              <w:marBottom w:val="0"/>
              <w:divBdr>
                <w:top w:val="none" w:sz="0" w:space="0" w:color="auto"/>
                <w:left w:val="none" w:sz="0" w:space="0" w:color="auto"/>
                <w:bottom w:val="none" w:sz="0" w:space="0" w:color="auto"/>
                <w:right w:val="none" w:sz="0" w:space="0" w:color="auto"/>
              </w:divBdr>
            </w:div>
            <w:div w:id="1955868591">
              <w:marLeft w:val="0"/>
              <w:marRight w:val="0"/>
              <w:marTop w:val="0"/>
              <w:marBottom w:val="0"/>
              <w:divBdr>
                <w:top w:val="none" w:sz="0" w:space="0" w:color="auto"/>
                <w:left w:val="none" w:sz="0" w:space="0" w:color="auto"/>
                <w:bottom w:val="none" w:sz="0" w:space="0" w:color="auto"/>
                <w:right w:val="none" w:sz="0" w:space="0" w:color="auto"/>
              </w:divBdr>
            </w:div>
            <w:div w:id="1429889285">
              <w:marLeft w:val="0"/>
              <w:marRight w:val="0"/>
              <w:marTop w:val="0"/>
              <w:marBottom w:val="0"/>
              <w:divBdr>
                <w:top w:val="none" w:sz="0" w:space="0" w:color="auto"/>
                <w:left w:val="none" w:sz="0" w:space="0" w:color="auto"/>
                <w:bottom w:val="none" w:sz="0" w:space="0" w:color="auto"/>
                <w:right w:val="none" w:sz="0" w:space="0" w:color="auto"/>
              </w:divBdr>
            </w:div>
            <w:div w:id="861086375">
              <w:marLeft w:val="0"/>
              <w:marRight w:val="0"/>
              <w:marTop w:val="0"/>
              <w:marBottom w:val="0"/>
              <w:divBdr>
                <w:top w:val="none" w:sz="0" w:space="0" w:color="auto"/>
                <w:left w:val="none" w:sz="0" w:space="0" w:color="auto"/>
                <w:bottom w:val="none" w:sz="0" w:space="0" w:color="auto"/>
                <w:right w:val="none" w:sz="0" w:space="0" w:color="auto"/>
              </w:divBdr>
            </w:div>
            <w:div w:id="1819302303">
              <w:marLeft w:val="0"/>
              <w:marRight w:val="0"/>
              <w:marTop w:val="0"/>
              <w:marBottom w:val="0"/>
              <w:divBdr>
                <w:top w:val="none" w:sz="0" w:space="0" w:color="auto"/>
                <w:left w:val="none" w:sz="0" w:space="0" w:color="auto"/>
                <w:bottom w:val="none" w:sz="0" w:space="0" w:color="auto"/>
                <w:right w:val="none" w:sz="0" w:space="0" w:color="auto"/>
              </w:divBdr>
            </w:div>
            <w:div w:id="1525285018">
              <w:marLeft w:val="0"/>
              <w:marRight w:val="0"/>
              <w:marTop w:val="0"/>
              <w:marBottom w:val="0"/>
              <w:divBdr>
                <w:top w:val="none" w:sz="0" w:space="0" w:color="auto"/>
                <w:left w:val="none" w:sz="0" w:space="0" w:color="auto"/>
                <w:bottom w:val="none" w:sz="0" w:space="0" w:color="auto"/>
                <w:right w:val="none" w:sz="0" w:space="0" w:color="auto"/>
              </w:divBdr>
            </w:div>
            <w:div w:id="481123721">
              <w:marLeft w:val="0"/>
              <w:marRight w:val="0"/>
              <w:marTop w:val="0"/>
              <w:marBottom w:val="0"/>
              <w:divBdr>
                <w:top w:val="none" w:sz="0" w:space="0" w:color="auto"/>
                <w:left w:val="none" w:sz="0" w:space="0" w:color="auto"/>
                <w:bottom w:val="none" w:sz="0" w:space="0" w:color="auto"/>
                <w:right w:val="none" w:sz="0" w:space="0" w:color="auto"/>
              </w:divBdr>
            </w:div>
            <w:div w:id="2071154804">
              <w:marLeft w:val="0"/>
              <w:marRight w:val="0"/>
              <w:marTop w:val="0"/>
              <w:marBottom w:val="0"/>
              <w:divBdr>
                <w:top w:val="none" w:sz="0" w:space="0" w:color="auto"/>
                <w:left w:val="none" w:sz="0" w:space="0" w:color="auto"/>
                <w:bottom w:val="none" w:sz="0" w:space="0" w:color="auto"/>
                <w:right w:val="none" w:sz="0" w:space="0" w:color="auto"/>
              </w:divBdr>
            </w:div>
            <w:div w:id="453452974">
              <w:marLeft w:val="0"/>
              <w:marRight w:val="0"/>
              <w:marTop w:val="0"/>
              <w:marBottom w:val="0"/>
              <w:divBdr>
                <w:top w:val="none" w:sz="0" w:space="0" w:color="auto"/>
                <w:left w:val="none" w:sz="0" w:space="0" w:color="auto"/>
                <w:bottom w:val="none" w:sz="0" w:space="0" w:color="auto"/>
                <w:right w:val="none" w:sz="0" w:space="0" w:color="auto"/>
              </w:divBdr>
            </w:div>
            <w:div w:id="831069635">
              <w:marLeft w:val="0"/>
              <w:marRight w:val="0"/>
              <w:marTop w:val="0"/>
              <w:marBottom w:val="0"/>
              <w:divBdr>
                <w:top w:val="none" w:sz="0" w:space="0" w:color="auto"/>
                <w:left w:val="none" w:sz="0" w:space="0" w:color="auto"/>
                <w:bottom w:val="none" w:sz="0" w:space="0" w:color="auto"/>
                <w:right w:val="none" w:sz="0" w:space="0" w:color="auto"/>
              </w:divBdr>
            </w:div>
            <w:div w:id="1241715432">
              <w:marLeft w:val="0"/>
              <w:marRight w:val="0"/>
              <w:marTop w:val="0"/>
              <w:marBottom w:val="0"/>
              <w:divBdr>
                <w:top w:val="none" w:sz="0" w:space="0" w:color="auto"/>
                <w:left w:val="none" w:sz="0" w:space="0" w:color="auto"/>
                <w:bottom w:val="none" w:sz="0" w:space="0" w:color="auto"/>
                <w:right w:val="none" w:sz="0" w:space="0" w:color="auto"/>
              </w:divBdr>
            </w:div>
            <w:div w:id="1628198002">
              <w:marLeft w:val="0"/>
              <w:marRight w:val="0"/>
              <w:marTop w:val="0"/>
              <w:marBottom w:val="0"/>
              <w:divBdr>
                <w:top w:val="none" w:sz="0" w:space="0" w:color="auto"/>
                <w:left w:val="none" w:sz="0" w:space="0" w:color="auto"/>
                <w:bottom w:val="none" w:sz="0" w:space="0" w:color="auto"/>
                <w:right w:val="none" w:sz="0" w:space="0" w:color="auto"/>
              </w:divBdr>
            </w:div>
            <w:div w:id="904493773">
              <w:marLeft w:val="0"/>
              <w:marRight w:val="0"/>
              <w:marTop w:val="0"/>
              <w:marBottom w:val="0"/>
              <w:divBdr>
                <w:top w:val="none" w:sz="0" w:space="0" w:color="auto"/>
                <w:left w:val="none" w:sz="0" w:space="0" w:color="auto"/>
                <w:bottom w:val="none" w:sz="0" w:space="0" w:color="auto"/>
                <w:right w:val="none" w:sz="0" w:space="0" w:color="auto"/>
              </w:divBdr>
            </w:div>
            <w:div w:id="726294863">
              <w:marLeft w:val="0"/>
              <w:marRight w:val="0"/>
              <w:marTop w:val="0"/>
              <w:marBottom w:val="0"/>
              <w:divBdr>
                <w:top w:val="none" w:sz="0" w:space="0" w:color="auto"/>
                <w:left w:val="none" w:sz="0" w:space="0" w:color="auto"/>
                <w:bottom w:val="none" w:sz="0" w:space="0" w:color="auto"/>
                <w:right w:val="none" w:sz="0" w:space="0" w:color="auto"/>
              </w:divBdr>
            </w:div>
            <w:div w:id="1142964772">
              <w:marLeft w:val="0"/>
              <w:marRight w:val="0"/>
              <w:marTop w:val="0"/>
              <w:marBottom w:val="0"/>
              <w:divBdr>
                <w:top w:val="none" w:sz="0" w:space="0" w:color="auto"/>
                <w:left w:val="none" w:sz="0" w:space="0" w:color="auto"/>
                <w:bottom w:val="none" w:sz="0" w:space="0" w:color="auto"/>
                <w:right w:val="none" w:sz="0" w:space="0" w:color="auto"/>
              </w:divBdr>
            </w:div>
            <w:div w:id="1769616325">
              <w:marLeft w:val="0"/>
              <w:marRight w:val="0"/>
              <w:marTop w:val="0"/>
              <w:marBottom w:val="0"/>
              <w:divBdr>
                <w:top w:val="none" w:sz="0" w:space="0" w:color="auto"/>
                <w:left w:val="none" w:sz="0" w:space="0" w:color="auto"/>
                <w:bottom w:val="none" w:sz="0" w:space="0" w:color="auto"/>
                <w:right w:val="none" w:sz="0" w:space="0" w:color="auto"/>
              </w:divBdr>
            </w:div>
            <w:div w:id="473759989">
              <w:marLeft w:val="0"/>
              <w:marRight w:val="0"/>
              <w:marTop w:val="0"/>
              <w:marBottom w:val="0"/>
              <w:divBdr>
                <w:top w:val="none" w:sz="0" w:space="0" w:color="auto"/>
                <w:left w:val="none" w:sz="0" w:space="0" w:color="auto"/>
                <w:bottom w:val="none" w:sz="0" w:space="0" w:color="auto"/>
                <w:right w:val="none" w:sz="0" w:space="0" w:color="auto"/>
              </w:divBdr>
            </w:div>
            <w:div w:id="947932553">
              <w:marLeft w:val="0"/>
              <w:marRight w:val="0"/>
              <w:marTop w:val="0"/>
              <w:marBottom w:val="0"/>
              <w:divBdr>
                <w:top w:val="none" w:sz="0" w:space="0" w:color="auto"/>
                <w:left w:val="none" w:sz="0" w:space="0" w:color="auto"/>
                <w:bottom w:val="none" w:sz="0" w:space="0" w:color="auto"/>
                <w:right w:val="none" w:sz="0" w:space="0" w:color="auto"/>
              </w:divBdr>
            </w:div>
            <w:div w:id="286812106">
              <w:marLeft w:val="0"/>
              <w:marRight w:val="0"/>
              <w:marTop w:val="0"/>
              <w:marBottom w:val="0"/>
              <w:divBdr>
                <w:top w:val="none" w:sz="0" w:space="0" w:color="auto"/>
                <w:left w:val="none" w:sz="0" w:space="0" w:color="auto"/>
                <w:bottom w:val="none" w:sz="0" w:space="0" w:color="auto"/>
                <w:right w:val="none" w:sz="0" w:space="0" w:color="auto"/>
              </w:divBdr>
            </w:div>
            <w:div w:id="428934251">
              <w:marLeft w:val="0"/>
              <w:marRight w:val="0"/>
              <w:marTop w:val="0"/>
              <w:marBottom w:val="0"/>
              <w:divBdr>
                <w:top w:val="none" w:sz="0" w:space="0" w:color="auto"/>
                <w:left w:val="none" w:sz="0" w:space="0" w:color="auto"/>
                <w:bottom w:val="none" w:sz="0" w:space="0" w:color="auto"/>
                <w:right w:val="none" w:sz="0" w:space="0" w:color="auto"/>
              </w:divBdr>
            </w:div>
            <w:div w:id="1594363242">
              <w:marLeft w:val="0"/>
              <w:marRight w:val="0"/>
              <w:marTop w:val="0"/>
              <w:marBottom w:val="0"/>
              <w:divBdr>
                <w:top w:val="none" w:sz="0" w:space="0" w:color="auto"/>
                <w:left w:val="none" w:sz="0" w:space="0" w:color="auto"/>
                <w:bottom w:val="none" w:sz="0" w:space="0" w:color="auto"/>
                <w:right w:val="none" w:sz="0" w:space="0" w:color="auto"/>
              </w:divBdr>
            </w:div>
            <w:div w:id="731271908">
              <w:marLeft w:val="0"/>
              <w:marRight w:val="0"/>
              <w:marTop w:val="0"/>
              <w:marBottom w:val="0"/>
              <w:divBdr>
                <w:top w:val="none" w:sz="0" w:space="0" w:color="auto"/>
                <w:left w:val="none" w:sz="0" w:space="0" w:color="auto"/>
                <w:bottom w:val="none" w:sz="0" w:space="0" w:color="auto"/>
                <w:right w:val="none" w:sz="0" w:space="0" w:color="auto"/>
              </w:divBdr>
            </w:div>
            <w:div w:id="519440067">
              <w:marLeft w:val="0"/>
              <w:marRight w:val="0"/>
              <w:marTop w:val="0"/>
              <w:marBottom w:val="0"/>
              <w:divBdr>
                <w:top w:val="none" w:sz="0" w:space="0" w:color="auto"/>
                <w:left w:val="none" w:sz="0" w:space="0" w:color="auto"/>
                <w:bottom w:val="none" w:sz="0" w:space="0" w:color="auto"/>
                <w:right w:val="none" w:sz="0" w:space="0" w:color="auto"/>
              </w:divBdr>
            </w:div>
            <w:div w:id="1683581762">
              <w:marLeft w:val="0"/>
              <w:marRight w:val="0"/>
              <w:marTop w:val="0"/>
              <w:marBottom w:val="0"/>
              <w:divBdr>
                <w:top w:val="none" w:sz="0" w:space="0" w:color="auto"/>
                <w:left w:val="none" w:sz="0" w:space="0" w:color="auto"/>
                <w:bottom w:val="none" w:sz="0" w:space="0" w:color="auto"/>
                <w:right w:val="none" w:sz="0" w:space="0" w:color="auto"/>
              </w:divBdr>
            </w:div>
            <w:div w:id="1488284530">
              <w:marLeft w:val="0"/>
              <w:marRight w:val="0"/>
              <w:marTop w:val="0"/>
              <w:marBottom w:val="0"/>
              <w:divBdr>
                <w:top w:val="none" w:sz="0" w:space="0" w:color="auto"/>
                <w:left w:val="none" w:sz="0" w:space="0" w:color="auto"/>
                <w:bottom w:val="none" w:sz="0" w:space="0" w:color="auto"/>
                <w:right w:val="none" w:sz="0" w:space="0" w:color="auto"/>
              </w:divBdr>
            </w:div>
            <w:div w:id="176116914">
              <w:marLeft w:val="0"/>
              <w:marRight w:val="0"/>
              <w:marTop w:val="0"/>
              <w:marBottom w:val="0"/>
              <w:divBdr>
                <w:top w:val="none" w:sz="0" w:space="0" w:color="auto"/>
                <w:left w:val="none" w:sz="0" w:space="0" w:color="auto"/>
                <w:bottom w:val="none" w:sz="0" w:space="0" w:color="auto"/>
                <w:right w:val="none" w:sz="0" w:space="0" w:color="auto"/>
              </w:divBdr>
            </w:div>
            <w:div w:id="1596328657">
              <w:marLeft w:val="0"/>
              <w:marRight w:val="0"/>
              <w:marTop w:val="0"/>
              <w:marBottom w:val="0"/>
              <w:divBdr>
                <w:top w:val="none" w:sz="0" w:space="0" w:color="auto"/>
                <w:left w:val="none" w:sz="0" w:space="0" w:color="auto"/>
                <w:bottom w:val="none" w:sz="0" w:space="0" w:color="auto"/>
                <w:right w:val="none" w:sz="0" w:space="0" w:color="auto"/>
              </w:divBdr>
            </w:div>
            <w:div w:id="95832430">
              <w:marLeft w:val="0"/>
              <w:marRight w:val="0"/>
              <w:marTop w:val="0"/>
              <w:marBottom w:val="0"/>
              <w:divBdr>
                <w:top w:val="none" w:sz="0" w:space="0" w:color="auto"/>
                <w:left w:val="none" w:sz="0" w:space="0" w:color="auto"/>
                <w:bottom w:val="none" w:sz="0" w:space="0" w:color="auto"/>
                <w:right w:val="none" w:sz="0" w:space="0" w:color="auto"/>
              </w:divBdr>
            </w:div>
            <w:div w:id="2126070893">
              <w:marLeft w:val="0"/>
              <w:marRight w:val="0"/>
              <w:marTop w:val="0"/>
              <w:marBottom w:val="0"/>
              <w:divBdr>
                <w:top w:val="none" w:sz="0" w:space="0" w:color="auto"/>
                <w:left w:val="none" w:sz="0" w:space="0" w:color="auto"/>
                <w:bottom w:val="none" w:sz="0" w:space="0" w:color="auto"/>
                <w:right w:val="none" w:sz="0" w:space="0" w:color="auto"/>
              </w:divBdr>
            </w:div>
            <w:div w:id="729888659">
              <w:marLeft w:val="0"/>
              <w:marRight w:val="0"/>
              <w:marTop w:val="0"/>
              <w:marBottom w:val="0"/>
              <w:divBdr>
                <w:top w:val="none" w:sz="0" w:space="0" w:color="auto"/>
                <w:left w:val="none" w:sz="0" w:space="0" w:color="auto"/>
                <w:bottom w:val="none" w:sz="0" w:space="0" w:color="auto"/>
                <w:right w:val="none" w:sz="0" w:space="0" w:color="auto"/>
              </w:divBdr>
            </w:div>
            <w:div w:id="276453194">
              <w:marLeft w:val="0"/>
              <w:marRight w:val="0"/>
              <w:marTop w:val="0"/>
              <w:marBottom w:val="0"/>
              <w:divBdr>
                <w:top w:val="none" w:sz="0" w:space="0" w:color="auto"/>
                <w:left w:val="none" w:sz="0" w:space="0" w:color="auto"/>
                <w:bottom w:val="none" w:sz="0" w:space="0" w:color="auto"/>
                <w:right w:val="none" w:sz="0" w:space="0" w:color="auto"/>
              </w:divBdr>
            </w:div>
            <w:div w:id="1614558703">
              <w:marLeft w:val="0"/>
              <w:marRight w:val="0"/>
              <w:marTop w:val="0"/>
              <w:marBottom w:val="0"/>
              <w:divBdr>
                <w:top w:val="none" w:sz="0" w:space="0" w:color="auto"/>
                <w:left w:val="none" w:sz="0" w:space="0" w:color="auto"/>
                <w:bottom w:val="none" w:sz="0" w:space="0" w:color="auto"/>
                <w:right w:val="none" w:sz="0" w:space="0" w:color="auto"/>
              </w:divBdr>
            </w:div>
            <w:div w:id="895512196">
              <w:marLeft w:val="0"/>
              <w:marRight w:val="0"/>
              <w:marTop w:val="0"/>
              <w:marBottom w:val="0"/>
              <w:divBdr>
                <w:top w:val="none" w:sz="0" w:space="0" w:color="auto"/>
                <w:left w:val="none" w:sz="0" w:space="0" w:color="auto"/>
                <w:bottom w:val="none" w:sz="0" w:space="0" w:color="auto"/>
                <w:right w:val="none" w:sz="0" w:space="0" w:color="auto"/>
              </w:divBdr>
            </w:div>
            <w:div w:id="1348554065">
              <w:marLeft w:val="0"/>
              <w:marRight w:val="0"/>
              <w:marTop w:val="0"/>
              <w:marBottom w:val="0"/>
              <w:divBdr>
                <w:top w:val="none" w:sz="0" w:space="0" w:color="auto"/>
                <w:left w:val="none" w:sz="0" w:space="0" w:color="auto"/>
                <w:bottom w:val="none" w:sz="0" w:space="0" w:color="auto"/>
                <w:right w:val="none" w:sz="0" w:space="0" w:color="auto"/>
              </w:divBdr>
            </w:div>
            <w:div w:id="821309930">
              <w:marLeft w:val="0"/>
              <w:marRight w:val="0"/>
              <w:marTop w:val="0"/>
              <w:marBottom w:val="0"/>
              <w:divBdr>
                <w:top w:val="none" w:sz="0" w:space="0" w:color="auto"/>
                <w:left w:val="none" w:sz="0" w:space="0" w:color="auto"/>
                <w:bottom w:val="none" w:sz="0" w:space="0" w:color="auto"/>
                <w:right w:val="none" w:sz="0" w:space="0" w:color="auto"/>
              </w:divBdr>
            </w:div>
            <w:div w:id="60643521">
              <w:marLeft w:val="0"/>
              <w:marRight w:val="0"/>
              <w:marTop w:val="0"/>
              <w:marBottom w:val="0"/>
              <w:divBdr>
                <w:top w:val="none" w:sz="0" w:space="0" w:color="auto"/>
                <w:left w:val="none" w:sz="0" w:space="0" w:color="auto"/>
                <w:bottom w:val="none" w:sz="0" w:space="0" w:color="auto"/>
                <w:right w:val="none" w:sz="0" w:space="0" w:color="auto"/>
              </w:divBdr>
            </w:div>
            <w:div w:id="339087228">
              <w:marLeft w:val="0"/>
              <w:marRight w:val="0"/>
              <w:marTop w:val="0"/>
              <w:marBottom w:val="0"/>
              <w:divBdr>
                <w:top w:val="none" w:sz="0" w:space="0" w:color="auto"/>
                <w:left w:val="none" w:sz="0" w:space="0" w:color="auto"/>
                <w:bottom w:val="none" w:sz="0" w:space="0" w:color="auto"/>
                <w:right w:val="none" w:sz="0" w:space="0" w:color="auto"/>
              </w:divBdr>
            </w:div>
            <w:div w:id="320888641">
              <w:marLeft w:val="0"/>
              <w:marRight w:val="0"/>
              <w:marTop w:val="0"/>
              <w:marBottom w:val="0"/>
              <w:divBdr>
                <w:top w:val="none" w:sz="0" w:space="0" w:color="auto"/>
                <w:left w:val="none" w:sz="0" w:space="0" w:color="auto"/>
                <w:bottom w:val="none" w:sz="0" w:space="0" w:color="auto"/>
                <w:right w:val="none" w:sz="0" w:space="0" w:color="auto"/>
              </w:divBdr>
            </w:div>
            <w:div w:id="234971495">
              <w:marLeft w:val="0"/>
              <w:marRight w:val="0"/>
              <w:marTop w:val="0"/>
              <w:marBottom w:val="0"/>
              <w:divBdr>
                <w:top w:val="none" w:sz="0" w:space="0" w:color="auto"/>
                <w:left w:val="none" w:sz="0" w:space="0" w:color="auto"/>
                <w:bottom w:val="none" w:sz="0" w:space="0" w:color="auto"/>
                <w:right w:val="none" w:sz="0" w:space="0" w:color="auto"/>
              </w:divBdr>
            </w:div>
            <w:div w:id="1317606070">
              <w:marLeft w:val="0"/>
              <w:marRight w:val="600"/>
              <w:marTop w:val="0"/>
              <w:marBottom w:val="0"/>
              <w:divBdr>
                <w:top w:val="none" w:sz="0" w:space="0" w:color="auto"/>
                <w:left w:val="none" w:sz="0" w:space="0" w:color="auto"/>
                <w:bottom w:val="none" w:sz="0" w:space="0" w:color="auto"/>
                <w:right w:val="none" w:sz="0" w:space="0" w:color="auto"/>
              </w:divBdr>
            </w:div>
            <w:div w:id="1474562670">
              <w:marLeft w:val="0"/>
              <w:marRight w:val="0"/>
              <w:marTop w:val="0"/>
              <w:marBottom w:val="0"/>
              <w:divBdr>
                <w:top w:val="none" w:sz="0" w:space="0" w:color="auto"/>
                <w:left w:val="none" w:sz="0" w:space="0" w:color="auto"/>
                <w:bottom w:val="none" w:sz="0" w:space="0" w:color="auto"/>
                <w:right w:val="none" w:sz="0" w:space="0" w:color="auto"/>
              </w:divBdr>
            </w:div>
            <w:div w:id="734668682">
              <w:marLeft w:val="360"/>
              <w:marRight w:val="0"/>
              <w:marTop w:val="0"/>
              <w:marBottom w:val="0"/>
              <w:divBdr>
                <w:top w:val="none" w:sz="0" w:space="0" w:color="auto"/>
                <w:left w:val="none" w:sz="0" w:space="0" w:color="auto"/>
                <w:bottom w:val="none" w:sz="0" w:space="0" w:color="auto"/>
                <w:right w:val="none" w:sz="0" w:space="0" w:color="auto"/>
              </w:divBdr>
            </w:div>
            <w:div w:id="2063480664">
              <w:marLeft w:val="360"/>
              <w:marRight w:val="0"/>
              <w:marTop w:val="0"/>
              <w:marBottom w:val="0"/>
              <w:divBdr>
                <w:top w:val="none" w:sz="0" w:space="0" w:color="auto"/>
                <w:left w:val="none" w:sz="0" w:space="0" w:color="auto"/>
                <w:bottom w:val="none" w:sz="0" w:space="0" w:color="auto"/>
                <w:right w:val="none" w:sz="0" w:space="0" w:color="auto"/>
              </w:divBdr>
            </w:div>
            <w:div w:id="1314792726">
              <w:marLeft w:val="360"/>
              <w:marRight w:val="0"/>
              <w:marTop w:val="0"/>
              <w:marBottom w:val="0"/>
              <w:divBdr>
                <w:top w:val="none" w:sz="0" w:space="0" w:color="auto"/>
                <w:left w:val="none" w:sz="0" w:space="0" w:color="auto"/>
                <w:bottom w:val="none" w:sz="0" w:space="0" w:color="auto"/>
                <w:right w:val="none" w:sz="0" w:space="0" w:color="auto"/>
              </w:divBdr>
            </w:div>
            <w:div w:id="1519730491">
              <w:marLeft w:val="360"/>
              <w:marRight w:val="0"/>
              <w:marTop w:val="0"/>
              <w:marBottom w:val="0"/>
              <w:divBdr>
                <w:top w:val="none" w:sz="0" w:space="0" w:color="auto"/>
                <w:left w:val="none" w:sz="0" w:space="0" w:color="auto"/>
                <w:bottom w:val="none" w:sz="0" w:space="0" w:color="auto"/>
                <w:right w:val="none" w:sz="0" w:space="0" w:color="auto"/>
              </w:divBdr>
            </w:div>
            <w:div w:id="1668289883">
              <w:marLeft w:val="360"/>
              <w:marRight w:val="0"/>
              <w:marTop w:val="0"/>
              <w:marBottom w:val="0"/>
              <w:divBdr>
                <w:top w:val="none" w:sz="0" w:space="0" w:color="auto"/>
                <w:left w:val="none" w:sz="0" w:space="0" w:color="auto"/>
                <w:bottom w:val="none" w:sz="0" w:space="0" w:color="auto"/>
                <w:right w:val="none" w:sz="0" w:space="0" w:color="auto"/>
              </w:divBdr>
            </w:div>
            <w:div w:id="1254817903">
              <w:marLeft w:val="0"/>
              <w:marRight w:val="0"/>
              <w:marTop w:val="0"/>
              <w:marBottom w:val="0"/>
              <w:divBdr>
                <w:top w:val="none" w:sz="0" w:space="0" w:color="auto"/>
                <w:left w:val="none" w:sz="0" w:space="0" w:color="auto"/>
                <w:bottom w:val="none" w:sz="0" w:space="0" w:color="auto"/>
                <w:right w:val="none" w:sz="0" w:space="0" w:color="auto"/>
              </w:divBdr>
            </w:div>
            <w:div w:id="998191571">
              <w:marLeft w:val="0"/>
              <w:marRight w:val="0"/>
              <w:marTop w:val="0"/>
              <w:marBottom w:val="0"/>
              <w:divBdr>
                <w:top w:val="none" w:sz="0" w:space="0" w:color="auto"/>
                <w:left w:val="none" w:sz="0" w:space="0" w:color="auto"/>
                <w:bottom w:val="none" w:sz="0" w:space="0" w:color="auto"/>
                <w:right w:val="none" w:sz="0" w:space="0" w:color="auto"/>
              </w:divBdr>
            </w:div>
            <w:div w:id="2030328792">
              <w:marLeft w:val="0"/>
              <w:marRight w:val="0"/>
              <w:marTop w:val="0"/>
              <w:marBottom w:val="0"/>
              <w:divBdr>
                <w:top w:val="none" w:sz="0" w:space="0" w:color="auto"/>
                <w:left w:val="none" w:sz="0" w:space="0" w:color="auto"/>
                <w:bottom w:val="none" w:sz="0" w:space="0" w:color="auto"/>
                <w:right w:val="none" w:sz="0" w:space="0" w:color="auto"/>
              </w:divBdr>
            </w:div>
            <w:div w:id="214123485">
              <w:marLeft w:val="0"/>
              <w:marRight w:val="0"/>
              <w:marTop w:val="0"/>
              <w:marBottom w:val="0"/>
              <w:divBdr>
                <w:top w:val="none" w:sz="0" w:space="0" w:color="auto"/>
                <w:left w:val="none" w:sz="0" w:space="0" w:color="auto"/>
                <w:bottom w:val="none" w:sz="0" w:space="0" w:color="auto"/>
                <w:right w:val="none" w:sz="0" w:space="0" w:color="auto"/>
              </w:divBdr>
            </w:div>
            <w:div w:id="134681431">
              <w:marLeft w:val="0"/>
              <w:marRight w:val="0"/>
              <w:marTop w:val="0"/>
              <w:marBottom w:val="0"/>
              <w:divBdr>
                <w:top w:val="none" w:sz="0" w:space="0" w:color="auto"/>
                <w:left w:val="none" w:sz="0" w:space="0" w:color="auto"/>
                <w:bottom w:val="none" w:sz="0" w:space="0" w:color="auto"/>
                <w:right w:val="none" w:sz="0" w:space="0" w:color="auto"/>
              </w:divBdr>
            </w:div>
            <w:div w:id="122428184">
              <w:marLeft w:val="0"/>
              <w:marRight w:val="0"/>
              <w:marTop w:val="0"/>
              <w:marBottom w:val="0"/>
              <w:divBdr>
                <w:top w:val="none" w:sz="0" w:space="0" w:color="auto"/>
                <w:left w:val="none" w:sz="0" w:space="0" w:color="auto"/>
                <w:bottom w:val="none" w:sz="0" w:space="0" w:color="auto"/>
                <w:right w:val="none" w:sz="0" w:space="0" w:color="auto"/>
              </w:divBdr>
            </w:div>
            <w:div w:id="887034332">
              <w:marLeft w:val="0"/>
              <w:marRight w:val="0"/>
              <w:marTop w:val="0"/>
              <w:marBottom w:val="0"/>
              <w:divBdr>
                <w:top w:val="none" w:sz="0" w:space="0" w:color="auto"/>
                <w:left w:val="none" w:sz="0" w:space="0" w:color="auto"/>
                <w:bottom w:val="none" w:sz="0" w:space="0" w:color="auto"/>
                <w:right w:val="none" w:sz="0" w:space="0" w:color="auto"/>
              </w:divBdr>
            </w:div>
            <w:div w:id="2139644232">
              <w:marLeft w:val="0"/>
              <w:marRight w:val="0"/>
              <w:marTop w:val="0"/>
              <w:marBottom w:val="0"/>
              <w:divBdr>
                <w:top w:val="none" w:sz="0" w:space="0" w:color="auto"/>
                <w:left w:val="none" w:sz="0" w:space="0" w:color="auto"/>
                <w:bottom w:val="none" w:sz="0" w:space="0" w:color="auto"/>
                <w:right w:val="none" w:sz="0" w:space="0" w:color="auto"/>
              </w:divBdr>
            </w:div>
            <w:div w:id="995719109">
              <w:marLeft w:val="0"/>
              <w:marRight w:val="0"/>
              <w:marTop w:val="0"/>
              <w:marBottom w:val="0"/>
              <w:divBdr>
                <w:top w:val="none" w:sz="0" w:space="0" w:color="auto"/>
                <w:left w:val="none" w:sz="0" w:space="0" w:color="auto"/>
                <w:bottom w:val="none" w:sz="0" w:space="0" w:color="auto"/>
                <w:right w:val="none" w:sz="0" w:space="0" w:color="auto"/>
              </w:divBdr>
            </w:div>
            <w:div w:id="1572277829">
              <w:marLeft w:val="0"/>
              <w:marRight w:val="0"/>
              <w:marTop w:val="0"/>
              <w:marBottom w:val="0"/>
              <w:divBdr>
                <w:top w:val="none" w:sz="0" w:space="0" w:color="auto"/>
                <w:left w:val="none" w:sz="0" w:space="0" w:color="auto"/>
                <w:bottom w:val="none" w:sz="0" w:space="0" w:color="auto"/>
                <w:right w:val="none" w:sz="0" w:space="0" w:color="auto"/>
              </w:divBdr>
            </w:div>
            <w:div w:id="2107270129">
              <w:marLeft w:val="0"/>
              <w:marRight w:val="0"/>
              <w:marTop w:val="0"/>
              <w:marBottom w:val="0"/>
              <w:divBdr>
                <w:top w:val="none" w:sz="0" w:space="0" w:color="auto"/>
                <w:left w:val="none" w:sz="0" w:space="0" w:color="auto"/>
                <w:bottom w:val="none" w:sz="0" w:space="0" w:color="auto"/>
                <w:right w:val="none" w:sz="0" w:space="0" w:color="auto"/>
              </w:divBdr>
            </w:div>
            <w:div w:id="337661976">
              <w:marLeft w:val="0"/>
              <w:marRight w:val="0"/>
              <w:marTop w:val="0"/>
              <w:marBottom w:val="0"/>
              <w:divBdr>
                <w:top w:val="none" w:sz="0" w:space="0" w:color="auto"/>
                <w:left w:val="none" w:sz="0" w:space="0" w:color="auto"/>
                <w:bottom w:val="none" w:sz="0" w:space="0" w:color="auto"/>
                <w:right w:val="none" w:sz="0" w:space="0" w:color="auto"/>
              </w:divBdr>
            </w:div>
            <w:div w:id="1046830611">
              <w:marLeft w:val="0"/>
              <w:marRight w:val="0"/>
              <w:marTop w:val="0"/>
              <w:marBottom w:val="0"/>
              <w:divBdr>
                <w:top w:val="none" w:sz="0" w:space="0" w:color="auto"/>
                <w:left w:val="none" w:sz="0" w:space="0" w:color="auto"/>
                <w:bottom w:val="none" w:sz="0" w:space="0" w:color="auto"/>
                <w:right w:val="none" w:sz="0" w:space="0" w:color="auto"/>
              </w:divBdr>
            </w:div>
            <w:div w:id="85228283">
              <w:marLeft w:val="0"/>
              <w:marRight w:val="0"/>
              <w:marTop w:val="0"/>
              <w:marBottom w:val="0"/>
              <w:divBdr>
                <w:top w:val="none" w:sz="0" w:space="0" w:color="auto"/>
                <w:left w:val="none" w:sz="0" w:space="0" w:color="auto"/>
                <w:bottom w:val="none" w:sz="0" w:space="0" w:color="auto"/>
                <w:right w:val="none" w:sz="0" w:space="0" w:color="auto"/>
              </w:divBdr>
            </w:div>
            <w:div w:id="235434100">
              <w:marLeft w:val="0"/>
              <w:marRight w:val="0"/>
              <w:marTop w:val="0"/>
              <w:marBottom w:val="0"/>
              <w:divBdr>
                <w:top w:val="none" w:sz="0" w:space="0" w:color="auto"/>
                <w:left w:val="none" w:sz="0" w:space="0" w:color="auto"/>
                <w:bottom w:val="none" w:sz="0" w:space="0" w:color="auto"/>
                <w:right w:val="none" w:sz="0" w:space="0" w:color="auto"/>
              </w:divBdr>
            </w:div>
            <w:div w:id="109982486">
              <w:marLeft w:val="0"/>
              <w:marRight w:val="0"/>
              <w:marTop w:val="0"/>
              <w:marBottom w:val="0"/>
              <w:divBdr>
                <w:top w:val="none" w:sz="0" w:space="0" w:color="auto"/>
                <w:left w:val="none" w:sz="0" w:space="0" w:color="auto"/>
                <w:bottom w:val="none" w:sz="0" w:space="0" w:color="auto"/>
                <w:right w:val="none" w:sz="0" w:space="0" w:color="auto"/>
              </w:divBdr>
            </w:div>
            <w:div w:id="1685938349">
              <w:marLeft w:val="0"/>
              <w:marRight w:val="0"/>
              <w:marTop w:val="0"/>
              <w:marBottom w:val="0"/>
              <w:divBdr>
                <w:top w:val="none" w:sz="0" w:space="0" w:color="auto"/>
                <w:left w:val="none" w:sz="0" w:space="0" w:color="auto"/>
                <w:bottom w:val="none" w:sz="0" w:space="0" w:color="auto"/>
                <w:right w:val="none" w:sz="0" w:space="0" w:color="auto"/>
              </w:divBdr>
            </w:div>
            <w:div w:id="2078821533">
              <w:marLeft w:val="0"/>
              <w:marRight w:val="0"/>
              <w:marTop w:val="0"/>
              <w:marBottom w:val="0"/>
              <w:divBdr>
                <w:top w:val="none" w:sz="0" w:space="0" w:color="auto"/>
                <w:left w:val="none" w:sz="0" w:space="0" w:color="auto"/>
                <w:bottom w:val="none" w:sz="0" w:space="0" w:color="auto"/>
                <w:right w:val="none" w:sz="0" w:space="0" w:color="auto"/>
              </w:divBdr>
            </w:div>
            <w:div w:id="969364412">
              <w:marLeft w:val="0"/>
              <w:marRight w:val="0"/>
              <w:marTop w:val="0"/>
              <w:marBottom w:val="0"/>
              <w:divBdr>
                <w:top w:val="none" w:sz="0" w:space="0" w:color="auto"/>
                <w:left w:val="none" w:sz="0" w:space="0" w:color="auto"/>
                <w:bottom w:val="none" w:sz="0" w:space="0" w:color="auto"/>
                <w:right w:val="none" w:sz="0" w:space="0" w:color="auto"/>
              </w:divBdr>
            </w:div>
            <w:div w:id="2117403589">
              <w:marLeft w:val="0"/>
              <w:marRight w:val="0"/>
              <w:marTop w:val="0"/>
              <w:marBottom w:val="0"/>
              <w:divBdr>
                <w:top w:val="none" w:sz="0" w:space="0" w:color="auto"/>
                <w:left w:val="none" w:sz="0" w:space="0" w:color="auto"/>
                <w:bottom w:val="none" w:sz="0" w:space="0" w:color="auto"/>
                <w:right w:val="none" w:sz="0" w:space="0" w:color="auto"/>
              </w:divBdr>
            </w:div>
            <w:div w:id="1346177472">
              <w:marLeft w:val="0"/>
              <w:marRight w:val="0"/>
              <w:marTop w:val="0"/>
              <w:marBottom w:val="0"/>
              <w:divBdr>
                <w:top w:val="none" w:sz="0" w:space="0" w:color="auto"/>
                <w:left w:val="none" w:sz="0" w:space="0" w:color="auto"/>
                <w:bottom w:val="none" w:sz="0" w:space="0" w:color="auto"/>
                <w:right w:val="none" w:sz="0" w:space="0" w:color="auto"/>
              </w:divBdr>
            </w:div>
            <w:div w:id="508105960">
              <w:marLeft w:val="0"/>
              <w:marRight w:val="0"/>
              <w:marTop w:val="0"/>
              <w:marBottom w:val="0"/>
              <w:divBdr>
                <w:top w:val="none" w:sz="0" w:space="0" w:color="auto"/>
                <w:left w:val="none" w:sz="0" w:space="0" w:color="auto"/>
                <w:bottom w:val="none" w:sz="0" w:space="0" w:color="auto"/>
                <w:right w:val="none" w:sz="0" w:space="0" w:color="auto"/>
              </w:divBdr>
            </w:div>
            <w:div w:id="85658886">
              <w:marLeft w:val="0"/>
              <w:marRight w:val="0"/>
              <w:marTop w:val="0"/>
              <w:marBottom w:val="0"/>
              <w:divBdr>
                <w:top w:val="none" w:sz="0" w:space="0" w:color="auto"/>
                <w:left w:val="none" w:sz="0" w:space="0" w:color="auto"/>
                <w:bottom w:val="none" w:sz="0" w:space="0" w:color="auto"/>
                <w:right w:val="none" w:sz="0" w:space="0" w:color="auto"/>
              </w:divBdr>
            </w:div>
            <w:div w:id="509879698">
              <w:marLeft w:val="0"/>
              <w:marRight w:val="0"/>
              <w:marTop w:val="0"/>
              <w:marBottom w:val="0"/>
              <w:divBdr>
                <w:top w:val="none" w:sz="0" w:space="0" w:color="auto"/>
                <w:left w:val="none" w:sz="0" w:space="0" w:color="auto"/>
                <w:bottom w:val="none" w:sz="0" w:space="0" w:color="auto"/>
                <w:right w:val="none" w:sz="0" w:space="0" w:color="auto"/>
              </w:divBdr>
            </w:div>
            <w:div w:id="1652060633">
              <w:marLeft w:val="720"/>
              <w:marRight w:val="0"/>
              <w:marTop w:val="0"/>
              <w:marBottom w:val="0"/>
              <w:divBdr>
                <w:top w:val="none" w:sz="0" w:space="0" w:color="auto"/>
                <w:left w:val="none" w:sz="0" w:space="0" w:color="auto"/>
                <w:bottom w:val="none" w:sz="0" w:space="0" w:color="auto"/>
                <w:right w:val="none" w:sz="0" w:space="0" w:color="auto"/>
              </w:divBdr>
            </w:div>
            <w:div w:id="856313263">
              <w:marLeft w:val="720"/>
              <w:marRight w:val="0"/>
              <w:marTop w:val="0"/>
              <w:marBottom w:val="0"/>
              <w:divBdr>
                <w:top w:val="none" w:sz="0" w:space="0" w:color="auto"/>
                <w:left w:val="none" w:sz="0" w:space="0" w:color="auto"/>
                <w:bottom w:val="none" w:sz="0" w:space="0" w:color="auto"/>
                <w:right w:val="none" w:sz="0" w:space="0" w:color="auto"/>
              </w:divBdr>
            </w:div>
            <w:div w:id="1118839986">
              <w:marLeft w:val="720"/>
              <w:marRight w:val="0"/>
              <w:marTop w:val="0"/>
              <w:marBottom w:val="0"/>
              <w:divBdr>
                <w:top w:val="none" w:sz="0" w:space="0" w:color="auto"/>
                <w:left w:val="none" w:sz="0" w:space="0" w:color="auto"/>
                <w:bottom w:val="none" w:sz="0" w:space="0" w:color="auto"/>
                <w:right w:val="none" w:sz="0" w:space="0" w:color="auto"/>
              </w:divBdr>
            </w:div>
            <w:div w:id="1299532178">
              <w:marLeft w:val="720"/>
              <w:marRight w:val="0"/>
              <w:marTop w:val="0"/>
              <w:marBottom w:val="0"/>
              <w:divBdr>
                <w:top w:val="none" w:sz="0" w:space="0" w:color="auto"/>
                <w:left w:val="none" w:sz="0" w:space="0" w:color="auto"/>
                <w:bottom w:val="none" w:sz="0" w:space="0" w:color="auto"/>
                <w:right w:val="none" w:sz="0" w:space="0" w:color="auto"/>
              </w:divBdr>
            </w:div>
            <w:div w:id="1905407687">
              <w:marLeft w:val="360"/>
              <w:marRight w:val="0"/>
              <w:marTop w:val="0"/>
              <w:marBottom w:val="0"/>
              <w:divBdr>
                <w:top w:val="none" w:sz="0" w:space="0" w:color="auto"/>
                <w:left w:val="none" w:sz="0" w:space="0" w:color="auto"/>
                <w:bottom w:val="none" w:sz="0" w:space="0" w:color="auto"/>
                <w:right w:val="none" w:sz="0" w:space="0" w:color="auto"/>
              </w:divBdr>
            </w:div>
            <w:div w:id="69160715">
              <w:marLeft w:val="360"/>
              <w:marRight w:val="0"/>
              <w:marTop w:val="0"/>
              <w:marBottom w:val="0"/>
              <w:divBdr>
                <w:top w:val="none" w:sz="0" w:space="0" w:color="auto"/>
                <w:left w:val="none" w:sz="0" w:space="0" w:color="auto"/>
                <w:bottom w:val="none" w:sz="0" w:space="0" w:color="auto"/>
                <w:right w:val="none" w:sz="0" w:space="0" w:color="auto"/>
              </w:divBdr>
            </w:div>
            <w:div w:id="2124224781">
              <w:marLeft w:val="360"/>
              <w:marRight w:val="0"/>
              <w:marTop w:val="0"/>
              <w:marBottom w:val="0"/>
              <w:divBdr>
                <w:top w:val="none" w:sz="0" w:space="0" w:color="auto"/>
                <w:left w:val="none" w:sz="0" w:space="0" w:color="auto"/>
                <w:bottom w:val="none" w:sz="0" w:space="0" w:color="auto"/>
                <w:right w:val="none" w:sz="0" w:space="0" w:color="auto"/>
              </w:divBdr>
            </w:div>
            <w:div w:id="482083587">
              <w:marLeft w:val="0"/>
              <w:marRight w:val="0"/>
              <w:marTop w:val="0"/>
              <w:marBottom w:val="0"/>
              <w:divBdr>
                <w:top w:val="none" w:sz="0" w:space="0" w:color="auto"/>
                <w:left w:val="none" w:sz="0" w:space="0" w:color="auto"/>
                <w:bottom w:val="none" w:sz="0" w:space="0" w:color="auto"/>
                <w:right w:val="none" w:sz="0" w:space="0" w:color="auto"/>
              </w:divBdr>
            </w:div>
            <w:div w:id="170679575">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862425661">
              <w:marLeft w:val="720"/>
              <w:marRight w:val="0"/>
              <w:marTop w:val="0"/>
              <w:marBottom w:val="0"/>
              <w:divBdr>
                <w:top w:val="none" w:sz="0" w:space="0" w:color="auto"/>
                <w:left w:val="none" w:sz="0" w:space="0" w:color="auto"/>
                <w:bottom w:val="none" w:sz="0" w:space="0" w:color="auto"/>
                <w:right w:val="none" w:sz="0" w:space="0" w:color="auto"/>
              </w:divBdr>
            </w:div>
            <w:div w:id="698167223">
              <w:marLeft w:val="360"/>
              <w:marRight w:val="0"/>
              <w:marTop w:val="0"/>
              <w:marBottom w:val="0"/>
              <w:divBdr>
                <w:top w:val="none" w:sz="0" w:space="0" w:color="auto"/>
                <w:left w:val="none" w:sz="0" w:space="0" w:color="auto"/>
                <w:bottom w:val="none" w:sz="0" w:space="0" w:color="auto"/>
                <w:right w:val="none" w:sz="0" w:space="0" w:color="auto"/>
              </w:divBdr>
            </w:div>
            <w:div w:id="102118630">
              <w:marLeft w:val="0"/>
              <w:marRight w:val="0"/>
              <w:marTop w:val="0"/>
              <w:marBottom w:val="0"/>
              <w:divBdr>
                <w:top w:val="none" w:sz="0" w:space="0" w:color="auto"/>
                <w:left w:val="none" w:sz="0" w:space="0" w:color="auto"/>
                <w:bottom w:val="none" w:sz="0" w:space="0" w:color="auto"/>
                <w:right w:val="none" w:sz="0" w:space="0" w:color="auto"/>
              </w:divBdr>
            </w:div>
            <w:div w:id="1530754608">
              <w:marLeft w:val="0"/>
              <w:marRight w:val="0"/>
              <w:marTop w:val="0"/>
              <w:marBottom w:val="0"/>
              <w:divBdr>
                <w:top w:val="none" w:sz="0" w:space="0" w:color="auto"/>
                <w:left w:val="none" w:sz="0" w:space="0" w:color="auto"/>
                <w:bottom w:val="none" w:sz="0" w:space="0" w:color="auto"/>
                <w:right w:val="none" w:sz="0" w:space="0" w:color="auto"/>
              </w:divBdr>
            </w:div>
            <w:div w:id="1266383439">
              <w:marLeft w:val="0"/>
              <w:marRight w:val="0"/>
              <w:marTop w:val="0"/>
              <w:marBottom w:val="0"/>
              <w:divBdr>
                <w:top w:val="none" w:sz="0" w:space="0" w:color="auto"/>
                <w:left w:val="none" w:sz="0" w:space="0" w:color="auto"/>
                <w:bottom w:val="none" w:sz="0" w:space="0" w:color="auto"/>
                <w:right w:val="none" w:sz="0" w:space="0" w:color="auto"/>
              </w:divBdr>
            </w:div>
            <w:div w:id="1298531900">
              <w:marLeft w:val="0"/>
              <w:marRight w:val="-22"/>
              <w:marTop w:val="0"/>
              <w:marBottom w:val="0"/>
              <w:divBdr>
                <w:top w:val="none" w:sz="0" w:space="0" w:color="auto"/>
                <w:left w:val="none" w:sz="0" w:space="0" w:color="auto"/>
                <w:bottom w:val="none" w:sz="0" w:space="0" w:color="auto"/>
                <w:right w:val="none" w:sz="0" w:space="0" w:color="auto"/>
              </w:divBdr>
            </w:div>
            <w:div w:id="982393134">
              <w:marLeft w:val="360"/>
              <w:marRight w:val="0"/>
              <w:marTop w:val="0"/>
              <w:marBottom w:val="0"/>
              <w:divBdr>
                <w:top w:val="none" w:sz="0" w:space="0" w:color="auto"/>
                <w:left w:val="none" w:sz="0" w:space="0" w:color="auto"/>
                <w:bottom w:val="none" w:sz="0" w:space="0" w:color="auto"/>
                <w:right w:val="none" w:sz="0" w:space="0" w:color="auto"/>
              </w:divBdr>
            </w:div>
            <w:div w:id="2055159708">
              <w:marLeft w:val="0"/>
              <w:marRight w:val="0"/>
              <w:marTop w:val="0"/>
              <w:marBottom w:val="0"/>
              <w:divBdr>
                <w:top w:val="none" w:sz="0" w:space="0" w:color="auto"/>
                <w:left w:val="none" w:sz="0" w:space="0" w:color="auto"/>
                <w:bottom w:val="none" w:sz="0" w:space="0" w:color="auto"/>
                <w:right w:val="none" w:sz="0" w:space="0" w:color="auto"/>
              </w:divBdr>
            </w:div>
            <w:div w:id="1406950911">
              <w:marLeft w:val="0"/>
              <w:marRight w:val="0"/>
              <w:marTop w:val="0"/>
              <w:marBottom w:val="0"/>
              <w:divBdr>
                <w:top w:val="none" w:sz="0" w:space="0" w:color="auto"/>
                <w:left w:val="none" w:sz="0" w:space="0" w:color="auto"/>
                <w:bottom w:val="none" w:sz="0" w:space="0" w:color="auto"/>
                <w:right w:val="none" w:sz="0" w:space="0" w:color="auto"/>
              </w:divBdr>
            </w:div>
            <w:div w:id="438112542">
              <w:marLeft w:val="360"/>
              <w:marRight w:val="0"/>
              <w:marTop w:val="0"/>
              <w:marBottom w:val="0"/>
              <w:divBdr>
                <w:top w:val="none" w:sz="0" w:space="0" w:color="auto"/>
                <w:left w:val="none" w:sz="0" w:space="0" w:color="auto"/>
                <w:bottom w:val="none" w:sz="0" w:space="0" w:color="auto"/>
                <w:right w:val="none" w:sz="0" w:space="0" w:color="auto"/>
              </w:divBdr>
            </w:div>
            <w:div w:id="1271163475">
              <w:marLeft w:val="360"/>
              <w:marRight w:val="0"/>
              <w:marTop w:val="0"/>
              <w:marBottom w:val="0"/>
              <w:divBdr>
                <w:top w:val="none" w:sz="0" w:space="0" w:color="auto"/>
                <w:left w:val="none" w:sz="0" w:space="0" w:color="auto"/>
                <w:bottom w:val="none" w:sz="0" w:space="0" w:color="auto"/>
                <w:right w:val="none" w:sz="0" w:space="0" w:color="auto"/>
              </w:divBdr>
            </w:div>
            <w:div w:id="706024781">
              <w:marLeft w:val="360"/>
              <w:marRight w:val="0"/>
              <w:marTop w:val="0"/>
              <w:marBottom w:val="0"/>
              <w:divBdr>
                <w:top w:val="none" w:sz="0" w:space="0" w:color="auto"/>
                <w:left w:val="none" w:sz="0" w:space="0" w:color="auto"/>
                <w:bottom w:val="none" w:sz="0" w:space="0" w:color="auto"/>
                <w:right w:val="none" w:sz="0" w:space="0" w:color="auto"/>
              </w:divBdr>
            </w:div>
            <w:div w:id="1008560721">
              <w:marLeft w:val="360"/>
              <w:marRight w:val="0"/>
              <w:marTop w:val="0"/>
              <w:marBottom w:val="0"/>
              <w:divBdr>
                <w:top w:val="none" w:sz="0" w:space="0" w:color="auto"/>
                <w:left w:val="none" w:sz="0" w:space="0" w:color="auto"/>
                <w:bottom w:val="none" w:sz="0" w:space="0" w:color="auto"/>
                <w:right w:val="none" w:sz="0" w:space="0" w:color="auto"/>
              </w:divBdr>
            </w:div>
            <w:div w:id="1429472755">
              <w:marLeft w:val="0"/>
              <w:marRight w:val="0"/>
              <w:marTop w:val="0"/>
              <w:marBottom w:val="0"/>
              <w:divBdr>
                <w:top w:val="none" w:sz="0" w:space="0" w:color="auto"/>
                <w:left w:val="none" w:sz="0" w:space="0" w:color="auto"/>
                <w:bottom w:val="none" w:sz="0" w:space="0" w:color="auto"/>
                <w:right w:val="none" w:sz="0" w:space="0" w:color="auto"/>
              </w:divBdr>
            </w:div>
            <w:div w:id="1060247551">
              <w:marLeft w:val="0"/>
              <w:marRight w:val="0"/>
              <w:marTop w:val="0"/>
              <w:marBottom w:val="0"/>
              <w:divBdr>
                <w:top w:val="none" w:sz="0" w:space="0" w:color="auto"/>
                <w:left w:val="none" w:sz="0" w:space="0" w:color="auto"/>
                <w:bottom w:val="none" w:sz="0" w:space="0" w:color="auto"/>
                <w:right w:val="none" w:sz="0" w:space="0" w:color="auto"/>
              </w:divBdr>
            </w:div>
            <w:div w:id="239563924">
              <w:marLeft w:val="0"/>
              <w:marRight w:val="0"/>
              <w:marTop w:val="0"/>
              <w:marBottom w:val="0"/>
              <w:divBdr>
                <w:top w:val="none" w:sz="0" w:space="0" w:color="auto"/>
                <w:left w:val="none" w:sz="0" w:space="0" w:color="auto"/>
                <w:bottom w:val="none" w:sz="0" w:space="0" w:color="auto"/>
                <w:right w:val="none" w:sz="0" w:space="0" w:color="auto"/>
              </w:divBdr>
            </w:div>
            <w:div w:id="2024234727">
              <w:marLeft w:val="360"/>
              <w:marRight w:val="-22"/>
              <w:marTop w:val="0"/>
              <w:marBottom w:val="0"/>
              <w:divBdr>
                <w:top w:val="none" w:sz="0" w:space="0" w:color="auto"/>
                <w:left w:val="none" w:sz="0" w:space="0" w:color="auto"/>
                <w:bottom w:val="none" w:sz="0" w:space="0" w:color="auto"/>
                <w:right w:val="none" w:sz="0" w:space="0" w:color="auto"/>
              </w:divBdr>
            </w:div>
            <w:div w:id="1705517530">
              <w:marLeft w:val="360"/>
              <w:marRight w:val="0"/>
              <w:marTop w:val="0"/>
              <w:marBottom w:val="0"/>
              <w:divBdr>
                <w:top w:val="none" w:sz="0" w:space="0" w:color="auto"/>
                <w:left w:val="none" w:sz="0" w:space="0" w:color="auto"/>
                <w:bottom w:val="none" w:sz="0" w:space="0" w:color="auto"/>
                <w:right w:val="none" w:sz="0" w:space="0" w:color="auto"/>
              </w:divBdr>
            </w:div>
            <w:div w:id="1047491324">
              <w:marLeft w:val="0"/>
              <w:marRight w:val="0"/>
              <w:marTop w:val="0"/>
              <w:marBottom w:val="0"/>
              <w:divBdr>
                <w:top w:val="none" w:sz="0" w:space="0" w:color="auto"/>
                <w:left w:val="none" w:sz="0" w:space="0" w:color="auto"/>
                <w:bottom w:val="none" w:sz="0" w:space="0" w:color="auto"/>
                <w:right w:val="none" w:sz="0" w:space="0" w:color="auto"/>
              </w:divBdr>
            </w:div>
            <w:div w:id="1634365903">
              <w:marLeft w:val="0"/>
              <w:marRight w:val="0"/>
              <w:marTop w:val="0"/>
              <w:marBottom w:val="0"/>
              <w:divBdr>
                <w:top w:val="none" w:sz="0" w:space="0" w:color="auto"/>
                <w:left w:val="none" w:sz="0" w:space="0" w:color="auto"/>
                <w:bottom w:val="none" w:sz="0" w:space="0" w:color="auto"/>
                <w:right w:val="none" w:sz="0" w:space="0" w:color="auto"/>
              </w:divBdr>
            </w:div>
            <w:div w:id="1003161662">
              <w:marLeft w:val="0"/>
              <w:marRight w:val="0"/>
              <w:marTop w:val="0"/>
              <w:marBottom w:val="0"/>
              <w:divBdr>
                <w:top w:val="none" w:sz="0" w:space="0" w:color="auto"/>
                <w:left w:val="none" w:sz="0" w:space="0" w:color="auto"/>
                <w:bottom w:val="none" w:sz="0" w:space="0" w:color="auto"/>
                <w:right w:val="none" w:sz="0" w:space="0" w:color="auto"/>
              </w:divBdr>
            </w:div>
            <w:div w:id="997729145">
              <w:marLeft w:val="0"/>
              <w:marRight w:val="0"/>
              <w:marTop w:val="0"/>
              <w:marBottom w:val="0"/>
              <w:divBdr>
                <w:top w:val="none" w:sz="0" w:space="0" w:color="auto"/>
                <w:left w:val="none" w:sz="0" w:space="0" w:color="auto"/>
                <w:bottom w:val="none" w:sz="0" w:space="0" w:color="auto"/>
                <w:right w:val="none" w:sz="0" w:space="0" w:color="auto"/>
              </w:divBdr>
            </w:div>
            <w:div w:id="1549952425">
              <w:marLeft w:val="360"/>
              <w:marRight w:val="0"/>
              <w:marTop w:val="0"/>
              <w:marBottom w:val="0"/>
              <w:divBdr>
                <w:top w:val="none" w:sz="0" w:space="0" w:color="auto"/>
                <w:left w:val="none" w:sz="0" w:space="0" w:color="auto"/>
                <w:bottom w:val="none" w:sz="0" w:space="0" w:color="auto"/>
                <w:right w:val="none" w:sz="0" w:space="0" w:color="auto"/>
              </w:divBdr>
            </w:div>
            <w:div w:id="651521401">
              <w:marLeft w:val="0"/>
              <w:marRight w:val="0"/>
              <w:marTop w:val="0"/>
              <w:marBottom w:val="0"/>
              <w:divBdr>
                <w:top w:val="none" w:sz="0" w:space="0" w:color="auto"/>
                <w:left w:val="none" w:sz="0" w:space="0" w:color="auto"/>
                <w:bottom w:val="none" w:sz="0" w:space="0" w:color="auto"/>
                <w:right w:val="none" w:sz="0" w:space="0" w:color="auto"/>
              </w:divBdr>
            </w:div>
            <w:div w:id="1606384028">
              <w:marLeft w:val="360"/>
              <w:marRight w:val="0"/>
              <w:marTop w:val="0"/>
              <w:marBottom w:val="0"/>
              <w:divBdr>
                <w:top w:val="none" w:sz="0" w:space="0" w:color="auto"/>
                <w:left w:val="none" w:sz="0" w:space="0" w:color="auto"/>
                <w:bottom w:val="none" w:sz="0" w:space="0" w:color="auto"/>
                <w:right w:val="none" w:sz="0" w:space="0" w:color="auto"/>
              </w:divBdr>
            </w:div>
            <w:div w:id="2132044977">
              <w:marLeft w:val="0"/>
              <w:marRight w:val="-22"/>
              <w:marTop w:val="0"/>
              <w:marBottom w:val="0"/>
              <w:divBdr>
                <w:top w:val="none" w:sz="0" w:space="0" w:color="auto"/>
                <w:left w:val="none" w:sz="0" w:space="0" w:color="auto"/>
                <w:bottom w:val="none" w:sz="0" w:space="0" w:color="auto"/>
                <w:right w:val="none" w:sz="0" w:space="0" w:color="auto"/>
              </w:divBdr>
            </w:div>
            <w:div w:id="1935630780">
              <w:marLeft w:val="0"/>
              <w:marRight w:val="-22"/>
              <w:marTop w:val="0"/>
              <w:marBottom w:val="0"/>
              <w:divBdr>
                <w:top w:val="none" w:sz="0" w:space="0" w:color="auto"/>
                <w:left w:val="none" w:sz="0" w:space="0" w:color="auto"/>
                <w:bottom w:val="none" w:sz="0" w:space="0" w:color="auto"/>
                <w:right w:val="none" w:sz="0" w:space="0" w:color="auto"/>
              </w:divBdr>
            </w:div>
            <w:div w:id="494758320">
              <w:marLeft w:val="0"/>
              <w:marRight w:val="0"/>
              <w:marTop w:val="0"/>
              <w:marBottom w:val="0"/>
              <w:divBdr>
                <w:top w:val="none" w:sz="0" w:space="0" w:color="auto"/>
                <w:left w:val="none" w:sz="0" w:space="0" w:color="auto"/>
                <w:bottom w:val="none" w:sz="0" w:space="0" w:color="auto"/>
                <w:right w:val="none" w:sz="0" w:space="0" w:color="auto"/>
              </w:divBdr>
            </w:div>
            <w:div w:id="1861435059">
              <w:marLeft w:val="0"/>
              <w:marRight w:val="0"/>
              <w:marTop w:val="0"/>
              <w:marBottom w:val="0"/>
              <w:divBdr>
                <w:top w:val="none" w:sz="0" w:space="0" w:color="auto"/>
                <w:left w:val="none" w:sz="0" w:space="0" w:color="auto"/>
                <w:bottom w:val="none" w:sz="0" w:space="0" w:color="auto"/>
                <w:right w:val="none" w:sz="0" w:space="0" w:color="auto"/>
              </w:divBdr>
            </w:div>
            <w:div w:id="2050687404">
              <w:marLeft w:val="0"/>
              <w:marRight w:val="0"/>
              <w:marTop w:val="0"/>
              <w:marBottom w:val="0"/>
              <w:divBdr>
                <w:top w:val="none" w:sz="0" w:space="0" w:color="auto"/>
                <w:left w:val="none" w:sz="0" w:space="0" w:color="auto"/>
                <w:bottom w:val="none" w:sz="0" w:space="0" w:color="auto"/>
                <w:right w:val="none" w:sz="0" w:space="0" w:color="auto"/>
              </w:divBdr>
            </w:div>
            <w:div w:id="674192948">
              <w:marLeft w:val="720"/>
              <w:marRight w:val="0"/>
              <w:marTop w:val="0"/>
              <w:marBottom w:val="0"/>
              <w:divBdr>
                <w:top w:val="none" w:sz="0" w:space="0" w:color="auto"/>
                <w:left w:val="none" w:sz="0" w:space="0" w:color="auto"/>
                <w:bottom w:val="none" w:sz="0" w:space="0" w:color="auto"/>
                <w:right w:val="none" w:sz="0" w:space="0" w:color="auto"/>
              </w:divBdr>
            </w:div>
            <w:div w:id="261426405">
              <w:marLeft w:val="0"/>
              <w:marRight w:val="0"/>
              <w:marTop w:val="0"/>
              <w:marBottom w:val="0"/>
              <w:divBdr>
                <w:top w:val="none" w:sz="0" w:space="0" w:color="auto"/>
                <w:left w:val="none" w:sz="0" w:space="0" w:color="auto"/>
                <w:bottom w:val="none" w:sz="0" w:space="0" w:color="auto"/>
                <w:right w:val="none" w:sz="0" w:space="0" w:color="auto"/>
              </w:divBdr>
            </w:div>
            <w:div w:id="1172375713">
              <w:marLeft w:val="720"/>
              <w:marRight w:val="0"/>
              <w:marTop w:val="0"/>
              <w:marBottom w:val="0"/>
              <w:divBdr>
                <w:top w:val="none" w:sz="0" w:space="0" w:color="auto"/>
                <w:left w:val="none" w:sz="0" w:space="0" w:color="auto"/>
                <w:bottom w:val="none" w:sz="0" w:space="0" w:color="auto"/>
                <w:right w:val="none" w:sz="0" w:space="0" w:color="auto"/>
              </w:divBdr>
            </w:div>
            <w:div w:id="472409482">
              <w:marLeft w:val="0"/>
              <w:marRight w:val="0"/>
              <w:marTop w:val="0"/>
              <w:marBottom w:val="0"/>
              <w:divBdr>
                <w:top w:val="none" w:sz="0" w:space="0" w:color="auto"/>
                <w:left w:val="none" w:sz="0" w:space="0" w:color="auto"/>
                <w:bottom w:val="none" w:sz="0" w:space="0" w:color="auto"/>
                <w:right w:val="none" w:sz="0" w:space="0" w:color="auto"/>
              </w:divBdr>
            </w:div>
            <w:div w:id="340816374">
              <w:marLeft w:val="0"/>
              <w:marRight w:val="0"/>
              <w:marTop w:val="0"/>
              <w:marBottom w:val="0"/>
              <w:divBdr>
                <w:top w:val="none" w:sz="0" w:space="0" w:color="auto"/>
                <w:left w:val="none" w:sz="0" w:space="0" w:color="auto"/>
                <w:bottom w:val="none" w:sz="0" w:space="0" w:color="auto"/>
                <w:right w:val="none" w:sz="0" w:space="0" w:color="auto"/>
              </w:divBdr>
            </w:div>
            <w:div w:id="459149034">
              <w:marLeft w:val="0"/>
              <w:marRight w:val="0"/>
              <w:marTop w:val="0"/>
              <w:marBottom w:val="0"/>
              <w:divBdr>
                <w:top w:val="none" w:sz="0" w:space="0" w:color="auto"/>
                <w:left w:val="none" w:sz="0" w:space="0" w:color="auto"/>
                <w:bottom w:val="none" w:sz="0" w:space="0" w:color="auto"/>
                <w:right w:val="none" w:sz="0" w:space="0" w:color="auto"/>
              </w:divBdr>
            </w:div>
            <w:div w:id="759565629">
              <w:marLeft w:val="0"/>
              <w:marRight w:val="0"/>
              <w:marTop w:val="0"/>
              <w:marBottom w:val="0"/>
              <w:divBdr>
                <w:top w:val="none" w:sz="0" w:space="0" w:color="auto"/>
                <w:left w:val="none" w:sz="0" w:space="0" w:color="auto"/>
                <w:bottom w:val="none" w:sz="0" w:space="0" w:color="auto"/>
                <w:right w:val="none" w:sz="0" w:space="0" w:color="auto"/>
              </w:divBdr>
            </w:div>
            <w:div w:id="2023239898">
              <w:marLeft w:val="0"/>
              <w:marRight w:val="0"/>
              <w:marTop w:val="0"/>
              <w:marBottom w:val="0"/>
              <w:divBdr>
                <w:top w:val="none" w:sz="0" w:space="0" w:color="auto"/>
                <w:left w:val="none" w:sz="0" w:space="0" w:color="auto"/>
                <w:bottom w:val="none" w:sz="0" w:space="0" w:color="auto"/>
                <w:right w:val="none" w:sz="0" w:space="0" w:color="auto"/>
              </w:divBdr>
            </w:div>
            <w:div w:id="514077939">
              <w:marLeft w:val="0"/>
              <w:marRight w:val="0"/>
              <w:marTop w:val="0"/>
              <w:marBottom w:val="0"/>
              <w:divBdr>
                <w:top w:val="none" w:sz="0" w:space="0" w:color="auto"/>
                <w:left w:val="none" w:sz="0" w:space="0" w:color="auto"/>
                <w:bottom w:val="none" w:sz="0" w:space="0" w:color="auto"/>
                <w:right w:val="none" w:sz="0" w:space="0" w:color="auto"/>
              </w:divBdr>
            </w:div>
            <w:div w:id="1991253037">
              <w:marLeft w:val="0"/>
              <w:marRight w:val="0"/>
              <w:marTop w:val="0"/>
              <w:marBottom w:val="0"/>
              <w:divBdr>
                <w:top w:val="none" w:sz="0" w:space="0" w:color="auto"/>
                <w:left w:val="none" w:sz="0" w:space="0" w:color="auto"/>
                <w:bottom w:val="none" w:sz="0" w:space="0" w:color="auto"/>
                <w:right w:val="none" w:sz="0" w:space="0" w:color="auto"/>
              </w:divBdr>
            </w:div>
            <w:div w:id="1875078538">
              <w:marLeft w:val="0"/>
              <w:marRight w:val="0"/>
              <w:marTop w:val="0"/>
              <w:marBottom w:val="0"/>
              <w:divBdr>
                <w:top w:val="none" w:sz="0" w:space="0" w:color="auto"/>
                <w:left w:val="none" w:sz="0" w:space="0" w:color="auto"/>
                <w:bottom w:val="none" w:sz="0" w:space="0" w:color="auto"/>
                <w:right w:val="none" w:sz="0" w:space="0" w:color="auto"/>
              </w:divBdr>
            </w:div>
            <w:div w:id="1790314921">
              <w:marLeft w:val="0"/>
              <w:marRight w:val="0"/>
              <w:marTop w:val="0"/>
              <w:marBottom w:val="0"/>
              <w:divBdr>
                <w:top w:val="none" w:sz="0" w:space="0" w:color="auto"/>
                <w:left w:val="none" w:sz="0" w:space="0" w:color="auto"/>
                <w:bottom w:val="none" w:sz="0" w:space="0" w:color="auto"/>
                <w:right w:val="none" w:sz="0" w:space="0" w:color="auto"/>
              </w:divBdr>
            </w:div>
            <w:div w:id="884682514">
              <w:marLeft w:val="0"/>
              <w:marRight w:val="0"/>
              <w:marTop w:val="0"/>
              <w:marBottom w:val="0"/>
              <w:divBdr>
                <w:top w:val="none" w:sz="0" w:space="0" w:color="auto"/>
                <w:left w:val="none" w:sz="0" w:space="0" w:color="auto"/>
                <w:bottom w:val="none" w:sz="0" w:space="0" w:color="auto"/>
                <w:right w:val="none" w:sz="0" w:space="0" w:color="auto"/>
              </w:divBdr>
            </w:div>
            <w:div w:id="1615283541">
              <w:marLeft w:val="0"/>
              <w:marRight w:val="0"/>
              <w:marTop w:val="0"/>
              <w:marBottom w:val="0"/>
              <w:divBdr>
                <w:top w:val="none" w:sz="0" w:space="0" w:color="auto"/>
                <w:left w:val="none" w:sz="0" w:space="0" w:color="auto"/>
                <w:bottom w:val="none" w:sz="0" w:space="0" w:color="auto"/>
                <w:right w:val="none" w:sz="0" w:space="0" w:color="auto"/>
              </w:divBdr>
            </w:div>
            <w:div w:id="1654723939">
              <w:marLeft w:val="0"/>
              <w:marRight w:val="0"/>
              <w:marTop w:val="0"/>
              <w:marBottom w:val="0"/>
              <w:divBdr>
                <w:top w:val="none" w:sz="0" w:space="0" w:color="auto"/>
                <w:left w:val="none" w:sz="0" w:space="0" w:color="auto"/>
                <w:bottom w:val="none" w:sz="0" w:space="0" w:color="auto"/>
                <w:right w:val="none" w:sz="0" w:space="0" w:color="auto"/>
              </w:divBdr>
            </w:div>
            <w:div w:id="2060854688">
              <w:marLeft w:val="0"/>
              <w:marRight w:val="0"/>
              <w:marTop w:val="0"/>
              <w:marBottom w:val="0"/>
              <w:divBdr>
                <w:top w:val="none" w:sz="0" w:space="0" w:color="auto"/>
                <w:left w:val="none" w:sz="0" w:space="0" w:color="auto"/>
                <w:bottom w:val="none" w:sz="0" w:space="0" w:color="auto"/>
                <w:right w:val="none" w:sz="0" w:space="0" w:color="auto"/>
              </w:divBdr>
            </w:div>
            <w:div w:id="1798642075">
              <w:marLeft w:val="0"/>
              <w:marRight w:val="0"/>
              <w:marTop w:val="0"/>
              <w:marBottom w:val="0"/>
              <w:divBdr>
                <w:top w:val="none" w:sz="0" w:space="0" w:color="auto"/>
                <w:left w:val="none" w:sz="0" w:space="0" w:color="auto"/>
                <w:bottom w:val="none" w:sz="0" w:space="0" w:color="auto"/>
                <w:right w:val="none" w:sz="0" w:space="0" w:color="auto"/>
              </w:divBdr>
            </w:div>
            <w:div w:id="1656568789">
              <w:marLeft w:val="360"/>
              <w:marRight w:val="0"/>
              <w:marTop w:val="0"/>
              <w:marBottom w:val="0"/>
              <w:divBdr>
                <w:top w:val="none" w:sz="0" w:space="0" w:color="auto"/>
                <w:left w:val="none" w:sz="0" w:space="0" w:color="auto"/>
                <w:bottom w:val="none" w:sz="0" w:space="0" w:color="auto"/>
                <w:right w:val="none" w:sz="0" w:space="0" w:color="auto"/>
              </w:divBdr>
            </w:div>
            <w:div w:id="2088960202">
              <w:marLeft w:val="360"/>
              <w:marRight w:val="0"/>
              <w:marTop w:val="0"/>
              <w:marBottom w:val="0"/>
              <w:divBdr>
                <w:top w:val="none" w:sz="0" w:space="0" w:color="auto"/>
                <w:left w:val="none" w:sz="0" w:space="0" w:color="auto"/>
                <w:bottom w:val="none" w:sz="0" w:space="0" w:color="auto"/>
                <w:right w:val="none" w:sz="0" w:space="0" w:color="auto"/>
              </w:divBdr>
            </w:div>
            <w:div w:id="1043359853">
              <w:marLeft w:val="0"/>
              <w:marRight w:val="0"/>
              <w:marTop w:val="0"/>
              <w:marBottom w:val="0"/>
              <w:divBdr>
                <w:top w:val="none" w:sz="0" w:space="0" w:color="auto"/>
                <w:left w:val="none" w:sz="0" w:space="0" w:color="auto"/>
                <w:bottom w:val="none" w:sz="0" w:space="0" w:color="auto"/>
                <w:right w:val="none" w:sz="0" w:space="0" w:color="auto"/>
              </w:divBdr>
            </w:div>
            <w:div w:id="1225026954">
              <w:marLeft w:val="0"/>
              <w:marRight w:val="0"/>
              <w:marTop w:val="0"/>
              <w:marBottom w:val="0"/>
              <w:divBdr>
                <w:top w:val="none" w:sz="0" w:space="0" w:color="auto"/>
                <w:left w:val="none" w:sz="0" w:space="0" w:color="auto"/>
                <w:bottom w:val="none" w:sz="0" w:space="0" w:color="auto"/>
                <w:right w:val="none" w:sz="0" w:space="0" w:color="auto"/>
              </w:divBdr>
            </w:div>
            <w:div w:id="2066685712">
              <w:marLeft w:val="0"/>
              <w:marRight w:val="0"/>
              <w:marTop w:val="0"/>
              <w:marBottom w:val="0"/>
              <w:divBdr>
                <w:top w:val="none" w:sz="0" w:space="0" w:color="auto"/>
                <w:left w:val="none" w:sz="0" w:space="0" w:color="auto"/>
                <w:bottom w:val="none" w:sz="0" w:space="0" w:color="auto"/>
                <w:right w:val="none" w:sz="0" w:space="0" w:color="auto"/>
              </w:divBdr>
            </w:div>
            <w:div w:id="837698466">
              <w:marLeft w:val="0"/>
              <w:marRight w:val="0"/>
              <w:marTop w:val="0"/>
              <w:marBottom w:val="0"/>
              <w:divBdr>
                <w:top w:val="none" w:sz="0" w:space="0" w:color="auto"/>
                <w:left w:val="none" w:sz="0" w:space="0" w:color="auto"/>
                <w:bottom w:val="none" w:sz="0" w:space="0" w:color="auto"/>
                <w:right w:val="none" w:sz="0" w:space="0" w:color="auto"/>
              </w:divBdr>
            </w:div>
            <w:div w:id="1242523067">
              <w:marLeft w:val="360"/>
              <w:marRight w:val="0"/>
              <w:marTop w:val="0"/>
              <w:marBottom w:val="0"/>
              <w:divBdr>
                <w:top w:val="none" w:sz="0" w:space="0" w:color="auto"/>
                <w:left w:val="none" w:sz="0" w:space="0" w:color="auto"/>
                <w:bottom w:val="none" w:sz="0" w:space="0" w:color="auto"/>
                <w:right w:val="none" w:sz="0" w:space="0" w:color="auto"/>
              </w:divBdr>
            </w:div>
            <w:div w:id="1334530364">
              <w:marLeft w:val="360"/>
              <w:marRight w:val="0"/>
              <w:marTop w:val="0"/>
              <w:marBottom w:val="0"/>
              <w:divBdr>
                <w:top w:val="none" w:sz="0" w:space="0" w:color="auto"/>
                <w:left w:val="none" w:sz="0" w:space="0" w:color="auto"/>
                <w:bottom w:val="none" w:sz="0" w:space="0" w:color="auto"/>
                <w:right w:val="none" w:sz="0" w:space="0" w:color="auto"/>
              </w:divBdr>
            </w:div>
            <w:div w:id="2090761471">
              <w:marLeft w:val="360"/>
              <w:marRight w:val="0"/>
              <w:marTop w:val="0"/>
              <w:marBottom w:val="0"/>
              <w:divBdr>
                <w:top w:val="none" w:sz="0" w:space="0" w:color="auto"/>
                <w:left w:val="none" w:sz="0" w:space="0" w:color="auto"/>
                <w:bottom w:val="none" w:sz="0" w:space="0" w:color="auto"/>
                <w:right w:val="none" w:sz="0" w:space="0" w:color="auto"/>
              </w:divBdr>
            </w:div>
            <w:div w:id="1935672677">
              <w:marLeft w:val="360"/>
              <w:marRight w:val="0"/>
              <w:marTop w:val="0"/>
              <w:marBottom w:val="0"/>
              <w:divBdr>
                <w:top w:val="none" w:sz="0" w:space="0" w:color="auto"/>
                <w:left w:val="none" w:sz="0" w:space="0" w:color="auto"/>
                <w:bottom w:val="none" w:sz="0" w:space="0" w:color="auto"/>
                <w:right w:val="none" w:sz="0" w:space="0" w:color="auto"/>
              </w:divBdr>
            </w:div>
            <w:div w:id="238752860">
              <w:marLeft w:val="0"/>
              <w:marRight w:val="0"/>
              <w:marTop w:val="0"/>
              <w:marBottom w:val="0"/>
              <w:divBdr>
                <w:top w:val="none" w:sz="0" w:space="0" w:color="auto"/>
                <w:left w:val="none" w:sz="0" w:space="0" w:color="auto"/>
                <w:bottom w:val="none" w:sz="0" w:space="0" w:color="auto"/>
                <w:right w:val="none" w:sz="0" w:space="0" w:color="auto"/>
              </w:divBdr>
            </w:div>
            <w:div w:id="153882581">
              <w:marLeft w:val="0"/>
              <w:marRight w:val="0"/>
              <w:marTop w:val="0"/>
              <w:marBottom w:val="0"/>
              <w:divBdr>
                <w:top w:val="none" w:sz="0" w:space="0" w:color="auto"/>
                <w:left w:val="none" w:sz="0" w:space="0" w:color="auto"/>
                <w:bottom w:val="none" w:sz="0" w:space="0" w:color="auto"/>
                <w:right w:val="none" w:sz="0" w:space="0" w:color="auto"/>
              </w:divBdr>
            </w:div>
            <w:div w:id="1839424661">
              <w:marLeft w:val="0"/>
              <w:marRight w:val="600"/>
              <w:marTop w:val="0"/>
              <w:marBottom w:val="0"/>
              <w:divBdr>
                <w:top w:val="none" w:sz="0" w:space="0" w:color="auto"/>
                <w:left w:val="none" w:sz="0" w:space="0" w:color="auto"/>
                <w:bottom w:val="none" w:sz="0" w:space="0" w:color="auto"/>
                <w:right w:val="none" w:sz="0" w:space="0" w:color="auto"/>
              </w:divBdr>
            </w:div>
            <w:div w:id="1039624740">
              <w:marLeft w:val="0"/>
              <w:marRight w:val="600"/>
              <w:marTop w:val="0"/>
              <w:marBottom w:val="0"/>
              <w:divBdr>
                <w:top w:val="none" w:sz="0" w:space="0" w:color="auto"/>
                <w:left w:val="none" w:sz="0" w:space="0" w:color="auto"/>
                <w:bottom w:val="none" w:sz="0" w:space="0" w:color="auto"/>
                <w:right w:val="none" w:sz="0" w:space="0" w:color="auto"/>
              </w:divBdr>
            </w:div>
            <w:div w:id="209927110">
              <w:marLeft w:val="0"/>
              <w:marRight w:val="0"/>
              <w:marTop w:val="0"/>
              <w:marBottom w:val="0"/>
              <w:divBdr>
                <w:top w:val="none" w:sz="0" w:space="0" w:color="auto"/>
                <w:left w:val="none" w:sz="0" w:space="0" w:color="auto"/>
                <w:bottom w:val="none" w:sz="0" w:space="0" w:color="auto"/>
                <w:right w:val="none" w:sz="0" w:space="0" w:color="auto"/>
              </w:divBdr>
            </w:div>
            <w:div w:id="961350005">
              <w:marLeft w:val="0"/>
              <w:marRight w:val="600"/>
              <w:marTop w:val="0"/>
              <w:marBottom w:val="0"/>
              <w:divBdr>
                <w:top w:val="none" w:sz="0" w:space="0" w:color="auto"/>
                <w:left w:val="none" w:sz="0" w:space="0" w:color="auto"/>
                <w:bottom w:val="none" w:sz="0" w:space="0" w:color="auto"/>
                <w:right w:val="none" w:sz="0" w:space="0" w:color="auto"/>
              </w:divBdr>
            </w:div>
            <w:div w:id="1678652766">
              <w:marLeft w:val="0"/>
              <w:marRight w:val="0"/>
              <w:marTop w:val="0"/>
              <w:marBottom w:val="0"/>
              <w:divBdr>
                <w:top w:val="none" w:sz="0" w:space="0" w:color="auto"/>
                <w:left w:val="none" w:sz="0" w:space="0" w:color="auto"/>
                <w:bottom w:val="none" w:sz="0" w:space="0" w:color="auto"/>
                <w:right w:val="none" w:sz="0" w:space="0" w:color="auto"/>
              </w:divBdr>
            </w:div>
            <w:div w:id="2028175335">
              <w:marLeft w:val="0"/>
              <w:marRight w:val="0"/>
              <w:marTop w:val="0"/>
              <w:marBottom w:val="0"/>
              <w:divBdr>
                <w:top w:val="none" w:sz="0" w:space="0" w:color="auto"/>
                <w:left w:val="none" w:sz="0" w:space="0" w:color="auto"/>
                <w:bottom w:val="none" w:sz="0" w:space="0" w:color="auto"/>
                <w:right w:val="none" w:sz="0" w:space="0" w:color="auto"/>
              </w:divBdr>
            </w:div>
            <w:div w:id="1833906844">
              <w:marLeft w:val="0"/>
              <w:marRight w:val="0"/>
              <w:marTop w:val="0"/>
              <w:marBottom w:val="0"/>
              <w:divBdr>
                <w:top w:val="none" w:sz="0" w:space="0" w:color="auto"/>
                <w:left w:val="none" w:sz="0" w:space="0" w:color="auto"/>
                <w:bottom w:val="none" w:sz="0" w:space="0" w:color="auto"/>
                <w:right w:val="none" w:sz="0" w:space="0" w:color="auto"/>
              </w:divBdr>
            </w:div>
            <w:div w:id="392654128">
              <w:marLeft w:val="0"/>
              <w:marRight w:val="0"/>
              <w:marTop w:val="0"/>
              <w:marBottom w:val="0"/>
              <w:divBdr>
                <w:top w:val="none" w:sz="0" w:space="0" w:color="auto"/>
                <w:left w:val="none" w:sz="0" w:space="0" w:color="auto"/>
                <w:bottom w:val="none" w:sz="0" w:space="0" w:color="auto"/>
                <w:right w:val="none" w:sz="0" w:space="0" w:color="auto"/>
              </w:divBdr>
            </w:div>
            <w:div w:id="1872767478">
              <w:marLeft w:val="0"/>
              <w:marRight w:val="0"/>
              <w:marTop w:val="0"/>
              <w:marBottom w:val="0"/>
              <w:divBdr>
                <w:top w:val="none" w:sz="0" w:space="0" w:color="auto"/>
                <w:left w:val="none" w:sz="0" w:space="0" w:color="auto"/>
                <w:bottom w:val="none" w:sz="0" w:space="0" w:color="auto"/>
                <w:right w:val="none" w:sz="0" w:space="0" w:color="auto"/>
              </w:divBdr>
            </w:div>
            <w:div w:id="1532257734">
              <w:marLeft w:val="0"/>
              <w:marRight w:val="0"/>
              <w:marTop w:val="0"/>
              <w:marBottom w:val="0"/>
              <w:divBdr>
                <w:top w:val="none" w:sz="0" w:space="0" w:color="auto"/>
                <w:left w:val="none" w:sz="0" w:space="0" w:color="auto"/>
                <w:bottom w:val="none" w:sz="0" w:space="0" w:color="auto"/>
                <w:right w:val="none" w:sz="0" w:space="0" w:color="auto"/>
              </w:divBdr>
            </w:div>
            <w:div w:id="249237546">
              <w:marLeft w:val="0"/>
              <w:marRight w:val="0"/>
              <w:marTop w:val="0"/>
              <w:marBottom w:val="0"/>
              <w:divBdr>
                <w:top w:val="none" w:sz="0" w:space="0" w:color="auto"/>
                <w:left w:val="none" w:sz="0" w:space="0" w:color="auto"/>
                <w:bottom w:val="none" w:sz="0" w:space="0" w:color="auto"/>
                <w:right w:val="none" w:sz="0" w:space="0" w:color="auto"/>
              </w:divBdr>
            </w:div>
            <w:div w:id="637299988">
              <w:marLeft w:val="0"/>
              <w:marRight w:val="0"/>
              <w:marTop w:val="0"/>
              <w:marBottom w:val="0"/>
              <w:divBdr>
                <w:top w:val="none" w:sz="0" w:space="0" w:color="auto"/>
                <w:left w:val="none" w:sz="0" w:space="0" w:color="auto"/>
                <w:bottom w:val="none" w:sz="0" w:space="0" w:color="auto"/>
                <w:right w:val="none" w:sz="0" w:space="0" w:color="auto"/>
              </w:divBdr>
            </w:div>
            <w:div w:id="842206739">
              <w:marLeft w:val="0"/>
              <w:marRight w:val="0"/>
              <w:marTop w:val="0"/>
              <w:marBottom w:val="0"/>
              <w:divBdr>
                <w:top w:val="none" w:sz="0" w:space="0" w:color="auto"/>
                <w:left w:val="none" w:sz="0" w:space="0" w:color="auto"/>
                <w:bottom w:val="none" w:sz="0" w:space="0" w:color="auto"/>
                <w:right w:val="none" w:sz="0" w:space="0" w:color="auto"/>
              </w:divBdr>
            </w:div>
            <w:div w:id="235091362">
              <w:marLeft w:val="0"/>
              <w:marRight w:val="0"/>
              <w:marTop w:val="0"/>
              <w:marBottom w:val="0"/>
              <w:divBdr>
                <w:top w:val="none" w:sz="0" w:space="0" w:color="auto"/>
                <w:left w:val="none" w:sz="0" w:space="0" w:color="auto"/>
                <w:bottom w:val="none" w:sz="0" w:space="0" w:color="auto"/>
                <w:right w:val="none" w:sz="0" w:space="0" w:color="auto"/>
              </w:divBdr>
            </w:div>
            <w:div w:id="676737260">
              <w:marLeft w:val="0"/>
              <w:marRight w:val="0"/>
              <w:marTop w:val="0"/>
              <w:marBottom w:val="0"/>
              <w:divBdr>
                <w:top w:val="none" w:sz="0" w:space="0" w:color="auto"/>
                <w:left w:val="none" w:sz="0" w:space="0" w:color="auto"/>
                <w:bottom w:val="none" w:sz="0" w:space="0" w:color="auto"/>
                <w:right w:val="none" w:sz="0" w:space="0" w:color="auto"/>
              </w:divBdr>
            </w:div>
            <w:div w:id="1893417355">
              <w:marLeft w:val="0"/>
              <w:marRight w:val="0"/>
              <w:marTop w:val="0"/>
              <w:marBottom w:val="0"/>
              <w:divBdr>
                <w:top w:val="none" w:sz="0" w:space="0" w:color="auto"/>
                <w:left w:val="none" w:sz="0" w:space="0" w:color="auto"/>
                <w:bottom w:val="none" w:sz="0" w:space="0" w:color="auto"/>
                <w:right w:val="none" w:sz="0" w:space="0" w:color="auto"/>
              </w:divBdr>
            </w:div>
            <w:div w:id="319845061">
              <w:marLeft w:val="0"/>
              <w:marRight w:val="0"/>
              <w:marTop w:val="0"/>
              <w:marBottom w:val="0"/>
              <w:divBdr>
                <w:top w:val="none" w:sz="0" w:space="0" w:color="auto"/>
                <w:left w:val="none" w:sz="0" w:space="0" w:color="auto"/>
                <w:bottom w:val="none" w:sz="0" w:space="0" w:color="auto"/>
                <w:right w:val="none" w:sz="0" w:space="0" w:color="auto"/>
              </w:divBdr>
            </w:div>
            <w:div w:id="121534142">
              <w:marLeft w:val="0"/>
              <w:marRight w:val="0"/>
              <w:marTop w:val="0"/>
              <w:marBottom w:val="0"/>
              <w:divBdr>
                <w:top w:val="none" w:sz="0" w:space="0" w:color="auto"/>
                <w:left w:val="none" w:sz="0" w:space="0" w:color="auto"/>
                <w:bottom w:val="none" w:sz="0" w:space="0" w:color="auto"/>
                <w:right w:val="none" w:sz="0" w:space="0" w:color="auto"/>
              </w:divBdr>
            </w:div>
            <w:div w:id="1975326966">
              <w:marLeft w:val="0"/>
              <w:marRight w:val="0"/>
              <w:marTop w:val="0"/>
              <w:marBottom w:val="0"/>
              <w:divBdr>
                <w:top w:val="none" w:sz="0" w:space="0" w:color="auto"/>
                <w:left w:val="none" w:sz="0" w:space="0" w:color="auto"/>
                <w:bottom w:val="none" w:sz="0" w:space="0" w:color="auto"/>
                <w:right w:val="none" w:sz="0" w:space="0" w:color="auto"/>
              </w:divBdr>
            </w:div>
            <w:div w:id="396559452">
              <w:marLeft w:val="0"/>
              <w:marRight w:val="0"/>
              <w:marTop w:val="0"/>
              <w:marBottom w:val="0"/>
              <w:divBdr>
                <w:top w:val="none" w:sz="0" w:space="0" w:color="auto"/>
                <w:left w:val="none" w:sz="0" w:space="0" w:color="auto"/>
                <w:bottom w:val="none" w:sz="0" w:space="0" w:color="auto"/>
                <w:right w:val="none" w:sz="0" w:space="0" w:color="auto"/>
              </w:divBdr>
            </w:div>
            <w:div w:id="1380202418">
              <w:marLeft w:val="-76"/>
              <w:marRight w:val="0"/>
              <w:marTop w:val="0"/>
              <w:marBottom w:val="0"/>
              <w:divBdr>
                <w:top w:val="none" w:sz="0" w:space="0" w:color="auto"/>
                <w:left w:val="none" w:sz="0" w:space="0" w:color="auto"/>
                <w:bottom w:val="none" w:sz="0" w:space="0" w:color="auto"/>
                <w:right w:val="none" w:sz="0" w:space="0" w:color="auto"/>
              </w:divBdr>
            </w:div>
            <w:div w:id="760414722">
              <w:marLeft w:val="0"/>
              <w:marRight w:val="0"/>
              <w:marTop w:val="0"/>
              <w:marBottom w:val="0"/>
              <w:divBdr>
                <w:top w:val="none" w:sz="0" w:space="0" w:color="auto"/>
                <w:left w:val="none" w:sz="0" w:space="0" w:color="auto"/>
                <w:bottom w:val="none" w:sz="0" w:space="0" w:color="auto"/>
                <w:right w:val="none" w:sz="0" w:space="0" w:color="auto"/>
              </w:divBdr>
            </w:div>
            <w:div w:id="130561103">
              <w:marLeft w:val="0"/>
              <w:marRight w:val="0"/>
              <w:marTop w:val="0"/>
              <w:marBottom w:val="0"/>
              <w:divBdr>
                <w:top w:val="none" w:sz="0" w:space="0" w:color="auto"/>
                <w:left w:val="none" w:sz="0" w:space="0" w:color="auto"/>
                <w:bottom w:val="none" w:sz="0" w:space="0" w:color="auto"/>
                <w:right w:val="none" w:sz="0" w:space="0" w:color="auto"/>
              </w:divBdr>
            </w:div>
            <w:div w:id="1689480762">
              <w:marLeft w:val="0"/>
              <w:marRight w:val="0"/>
              <w:marTop w:val="0"/>
              <w:marBottom w:val="0"/>
              <w:divBdr>
                <w:top w:val="none" w:sz="0" w:space="0" w:color="auto"/>
                <w:left w:val="none" w:sz="0" w:space="0" w:color="auto"/>
                <w:bottom w:val="none" w:sz="0" w:space="0" w:color="auto"/>
                <w:right w:val="none" w:sz="0" w:space="0" w:color="auto"/>
              </w:divBdr>
            </w:div>
            <w:div w:id="1436289968">
              <w:marLeft w:val="0"/>
              <w:marRight w:val="0"/>
              <w:marTop w:val="0"/>
              <w:marBottom w:val="0"/>
              <w:divBdr>
                <w:top w:val="none" w:sz="0" w:space="0" w:color="auto"/>
                <w:left w:val="none" w:sz="0" w:space="0" w:color="auto"/>
                <w:bottom w:val="none" w:sz="0" w:space="0" w:color="auto"/>
                <w:right w:val="none" w:sz="0" w:space="0" w:color="auto"/>
              </w:divBdr>
            </w:div>
            <w:div w:id="1811557966">
              <w:marLeft w:val="0"/>
              <w:marRight w:val="0"/>
              <w:marTop w:val="0"/>
              <w:marBottom w:val="0"/>
              <w:divBdr>
                <w:top w:val="none" w:sz="0" w:space="0" w:color="auto"/>
                <w:left w:val="none" w:sz="0" w:space="0" w:color="auto"/>
                <w:bottom w:val="none" w:sz="0" w:space="0" w:color="auto"/>
                <w:right w:val="none" w:sz="0" w:space="0" w:color="auto"/>
              </w:divBdr>
            </w:div>
            <w:div w:id="1925603980">
              <w:marLeft w:val="0"/>
              <w:marRight w:val="0"/>
              <w:marTop w:val="0"/>
              <w:marBottom w:val="0"/>
              <w:divBdr>
                <w:top w:val="none" w:sz="0" w:space="0" w:color="auto"/>
                <w:left w:val="none" w:sz="0" w:space="0" w:color="auto"/>
                <w:bottom w:val="none" w:sz="0" w:space="0" w:color="auto"/>
                <w:right w:val="none" w:sz="0" w:space="0" w:color="auto"/>
              </w:divBdr>
            </w:div>
            <w:div w:id="1177814777">
              <w:marLeft w:val="0"/>
              <w:marRight w:val="0"/>
              <w:marTop w:val="0"/>
              <w:marBottom w:val="0"/>
              <w:divBdr>
                <w:top w:val="none" w:sz="0" w:space="0" w:color="auto"/>
                <w:left w:val="none" w:sz="0" w:space="0" w:color="auto"/>
                <w:bottom w:val="none" w:sz="0" w:space="0" w:color="auto"/>
                <w:right w:val="none" w:sz="0" w:space="0" w:color="auto"/>
              </w:divBdr>
            </w:div>
            <w:div w:id="1971549550">
              <w:marLeft w:val="0"/>
              <w:marRight w:val="0"/>
              <w:marTop w:val="0"/>
              <w:marBottom w:val="0"/>
              <w:divBdr>
                <w:top w:val="none" w:sz="0" w:space="0" w:color="auto"/>
                <w:left w:val="none" w:sz="0" w:space="0" w:color="auto"/>
                <w:bottom w:val="none" w:sz="0" w:space="0" w:color="auto"/>
                <w:right w:val="none" w:sz="0" w:space="0" w:color="auto"/>
              </w:divBdr>
            </w:div>
            <w:div w:id="981809385">
              <w:marLeft w:val="0"/>
              <w:marRight w:val="0"/>
              <w:marTop w:val="0"/>
              <w:marBottom w:val="0"/>
              <w:divBdr>
                <w:top w:val="none" w:sz="0" w:space="0" w:color="auto"/>
                <w:left w:val="none" w:sz="0" w:space="0" w:color="auto"/>
                <w:bottom w:val="none" w:sz="0" w:space="0" w:color="auto"/>
                <w:right w:val="none" w:sz="0" w:space="0" w:color="auto"/>
              </w:divBdr>
            </w:div>
            <w:div w:id="1791585985">
              <w:marLeft w:val="0"/>
              <w:marRight w:val="0"/>
              <w:marTop w:val="0"/>
              <w:marBottom w:val="0"/>
              <w:divBdr>
                <w:top w:val="none" w:sz="0" w:space="0" w:color="auto"/>
                <w:left w:val="none" w:sz="0" w:space="0" w:color="auto"/>
                <w:bottom w:val="none" w:sz="0" w:space="0" w:color="auto"/>
                <w:right w:val="none" w:sz="0" w:space="0" w:color="auto"/>
              </w:divBdr>
            </w:div>
            <w:div w:id="47189218">
              <w:marLeft w:val="0"/>
              <w:marRight w:val="0"/>
              <w:marTop w:val="0"/>
              <w:marBottom w:val="0"/>
              <w:divBdr>
                <w:top w:val="none" w:sz="0" w:space="0" w:color="auto"/>
                <w:left w:val="none" w:sz="0" w:space="0" w:color="auto"/>
                <w:bottom w:val="none" w:sz="0" w:space="0" w:color="auto"/>
                <w:right w:val="none" w:sz="0" w:space="0" w:color="auto"/>
              </w:divBdr>
            </w:div>
            <w:div w:id="1120952501">
              <w:marLeft w:val="0"/>
              <w:marRight w:val="0"/>
              <w:marTop w:val="0"/>
              <w:marBottom w:val="0"/>
              <w:divBdr>
                <w:top w:val="none" w:sz="0" w:space="0" w:color="auto"/>
                <w:left w:val="none" w:sz="0" w:space="0" w:color="auto"/>
                <w:bottom w:val="none" w:sz="0" w:space="0" w:color="auto"/>
                <w:right w:val="none" w:sz="0" w:space="0" w:color="auto"/>
              </w:divBdr>
            </w:div>
            <w:div w:id="566719836">
              <w:marLeft w:val="0"/>
              <w:marRight w:val="0"/>
              <w:marTop w:val="0"/>
              <w:marBottom w:val="0"/>
              <w:divBdr>
                <w:top w:val="none" w:sz="0" w:space="0" w:color="auto"/>
                <w:left w:val="none" w:sz="0" w:space="0" w:color="auto"/>
                <w:bottom w:val="none" w:sz="0" w:space="0" w:color="auto"/>
                <w:right w:val="none" w:sz="0" w:space="0" w:color="auto"/>
              </w:divBdr>
            </w:div>
            <w:div w:id="1680237471">
              <w:marLeft w:val="0"/>
              <w:marRight w:val="0"/>
              <w:marTop w:val="0"/>
              <w:marBottom w:val="0"/>
              <w:divBdr>
                <w:top w:val="none" w:sz="0" w:space="0" w:color="auto"/>
                <w:left w:val="none" w:sz="0" w:space="0" w:color="auto"/>
                <w:bottom w:val="none" w:sz="0" w:space="0" w:color="auto"/>
                <w:right w:val="none" w:sz="0" w:space="0" w:color="auto"/>
              </w:divBdr>
            </w:div>
            <w:div w:id="1850755164">
              <w:marLeft w:val="0"/>
              <w:marRight w:val="0"/>
              <w:marTop w:val="0"/>
              <w:marBottom w:val="0"/>
              <w:divBdr>
                <w:top w:val="none" w:sz="0" w:space="0" w:color="auto"/>
                <w:left w:val="none" w:sz="0" w:space="0" w:color="auto"/>
                <w:bottom w:val="none" w:sz="0" w:space="0" w:color="auto"/>
                <w:right w:val="none" w:sz="0" w:space="0" w:color="auto"/>
              </w:divBdr>
            </w:div>
            <w:div w:id="113714938">
              <w:marLeft w:val="0"/>
              <w:marRight w:val="0"/>
              <w:marTop w:val="0"/>
              <w:marBottom w:val="0"/>
              <w:divBdr>
                <w:top w:val="none" w:sz="0" w:space="0" w:color="auto"/>
                <w:left w:val="none" w:sz="0" w:space="0" w:color="auto"/>
                <w:bottom w:val="none" w:sz="0" w:space="0" w:color="auto"/>
                <w:right w:val="none" w:sz="0" w:space="0" w:color="auto"/>
              </w:divBdr>
            </w:div>
            <w:div w:id="1505894209">
              <w:marLeft w:val="0"/>
              <w:marRight w:val="0"/>
              <w:marTop w:val="0"/>
              <w:marBottom w:val="0"/>
              <w:divBdr>
                <w:top w:val="none" w:sz="0" w:space="0" w:color="auto"/>
                <w:left w:val="none" w:sz="0" w:space="0" w:color="auto"/>
                <w:bottom w:val="none" w:sz="0" w:space="0" w:color="auto"/>
                <w:right w:val="none" w:sz="0" w:space="0" w:color="auto"/>
              </w:divBdr>
            </w:div>
            <w:div w:id="144392751">
              <w:marLeft w:val="0"/>
              <w:marRight w:val="0"/>
              <w:marTop w:val="0"/>
              <w:marBottom w:val="0"/>
              <w:divBdr>
                <w:top w:val="none" w:sz="0" w:space="0" w:color="auto"/>
                <w:left w:val="none" w:sz="0" w:space="0" w:color="auto"/>
                <w:bottom w:val="none" w:sz="0" w:space="0" w:color="auto"/>
                <w:right w:val="none" w:sz="0" w:space="0" w:color="auto"/>
              </w:divBdr>
            </w:div>
            <w:div w:id="717168431">
              <w:marLeft w:val="0"/>
              <w:marRight w:val="0"/>
              <w:marTop w:val="0"/>
              <w:marBottom w:val="0"/>
              <w:divBdr>
                <w:top w:val="none" w:sz="0" w:space="0" w:color="auto"/>
                <w:left w:val="none" w:sz="0" w:space="0" w:color="auto"/>
                <w:bottom w:val="none" w:sz="0" w:space="0" w:color="auto"/>
                <w:right w:val="none" w:sz="0" w:space="0" w:color="auto"/>
              </w:divBdr>
            </w:div>
            <w:div w:id="1485925035">
              <w:marLeft w:val="0"/>
              <w:marRight w:val="0"/>
              <w:marTop w:val="0"/>
              <w:marBottom w:val="0"/>
              <w:divBdr>
                <w:top w:val="none" w:sz="0" w:space="0" w:color="auto"/>
                <w:left w:val="none" w:sz="0" w:space="0" w:color="auto"/>
                <w:bottom w:val="none" w:sz="0" w:space="0" w:color="auto"/>
                <w:right w:val="none" w:sz="0" w:space="0" w:color="auto"/>
              </w:divBdr>
            </w:div>
            <w:div w:id="1061565642">
              <w:marLeft w:val="0"/>
              <w:marRight w:val="0"/>
              <w:marTop w:val="0"/>
              <w:marBottom w:val="0"/>
              <w:divBdr>
                <w:top w:val="none" w:sz="0" w:space="0" w:color="auto"/>
                <w:left w:val="none" w:sz="0" w:space="0" w:color="auto"/>
                <w:bottom w:val="none" w:sz="0" w:space="0" w:color="auto"/>
                <w:right w:val="none" w:sz="0" w:space="0" w:color="auto"/>
              </w:divBdr>
            </w:div>
            <w:div w:id="793525324">
              <w:marLeft w:val="0"/>
              <w:marRight w:val="0"/>
              <w:marTop w:val="0"/>
              <w:marBottom w:val="0"/>
              <w:divBdr>
                <w:top w:val="none" w:sz="0" w:space="0" w:color="auto"/>
                <w:left w:val="none" w:sz="0" w:space="0" w:color="auto"/>
                <w:bottom w:val="none" w:sz="0" w:space="0" w:color="auto"/>
                <w:right w:val="none" w:sz="0" w:space="0" w:color="auto"/>
              </w:divBdr>
            </w:div>
            <w:div w:id="1127238941">
              <w:marLeft w:val="0"/>
              <w:marRight w:val="0"/>
              <w:marTop w:val="0"/>
              <w:marBottom w:val="0"/>
              <w:divBdr>
                <w:top w:val="none" w:sz="0" w:space="0" w:color="auto"/>
                <w:left w:val="none" w:sz="0" w:space="0" w:color="auto"/>
                <w:bottom w:val="none" w:sz="0" w:space="0" w:color="auto"/>
                <w:right w:val="none" w:sz="0" w:space="0" w:color="auto"/>
              </w:divBdr>
            </w:div>
            <w:div w:id="1866211848">
              <w:marLeft w:val="0"/>
              <w:marRight w:val="0"/>
              <w:marTop w:val="0"/>
              <w:marBottom w:val="0"/>
              <w:divBdr>
                <w:top w:val="none" w:sz="0" w:space="0" w:color="auto"/>
                <w:left w:val="none" w:sz="0" w:space="0" w:color="auto"/>
                <w:bottom w:val="none" w:sz="0" w:space="0" w:color="auto"/>
                <w:right w:val="none" w:sz="0" w:space="0" w:color="auto"/>
              </w:divBdr>
            </w:div>
            <w:div w:id="799226958">
              <w:marLeft w:val="0"/>
              <w:marRight w:val="0"/>
              <w:marTop w:val="0"/>
              <w:marBottom w:val="0"/>
              <w:divBdr>
                <w:top w:val="none" w:sz="0" w:space="0" w:color="auto"/>
                <w:left w:val="none" w:sz="0" w:space="0" w:color="auto"/>
                <w:bottom w:val="none" w:sz="0" w:space="0" w:color="auto"/>
                <w:right w:val="none" w:sz="0" w:space="0" w:color="auto"/>
              </w:divBdr>
            </w:div>
            <w:div w:id="276261310">
              <w:marLeft w:val="0"/>
              <w:marRight w:val="0"/>
              <w:marTop w:val="0"/>
              <w:marBottom w:val="0"/>
              <w:divBdr>
                <w:top w:val="none" w:sz="0" w:space="0" w:color="auto"/>
                <w:left w:val="none" w:sz="0" w:space="0" w:color="auto"/>
                <w:bottom w:val="none" w:sz="0" w:space="0" w:color="auto"/>
                <w:right w:val="none" w:sz="0" w:space="0" w:color="auto"/>
              </w:divBdr>
            </w:div>
            <w:div w:id="932519323">
              <w:marLeft w:val="0"/>
              <w:marRight w:val="0"/>
              <w:marTop w:val="0"/>
              <w:marBottom w:val="0"/>
              <w:divBdr>
                <w:top w:val="none" w:sz="0" w:space="0" w:color="auto"/>
                <w:left w:val="none" w:sz="0" w:space="0" w:color="auto"/>
                <w:bottom w:val="none" w:sz="0" w:space="0" w:color="auto"/>
                <w:right w:val="none" w:sz="0" w:space="0" w:color="auto"/>
              </w:divBdr>
            </w:div>
            <w:div w:id="1666349568">
              <w:marLeft w:val="0"/>
              <w:marRight w:val="0"/>
              <w:marTop w:val="0"/>
              <w:marBottom w:val="0"/>
              <w:divBdr>
                <w:top w:val="none" w:sz="0" w:space="0" w:color="auto"/>
                <w:left w:val="none" w:sz="0" w:space="0" w:color="auto"/>
                <w:bottom w:val="none" w:sz="0" w:space="0" w:color="auto"/>
                <w:right w:val="none" w:sz="0" w:space="0" w:color="auto"/>
              </w:divBdr>
            </w:div>
            <w:div w:id="2146074166">
              <w:marLeft w:val="0"/>
              <w:marRight w:val="0"/>
              <w:marTop w:val="0"/>
              <w:marBottom w:val="0"/>
              <w:divBdr>
                <w:top w:val="none" w:sz="0" w:space="0" w:color="auto"/>
                <w:left w:val="none" w:sz="0" w:space="0" w:color="auto"/>
                <w:bottom w:val="none" w:sz="0" w:space="0" w:color="auto"/>
                <w:right w:val="none" w:sz="0" w:space="0" w:color="auto"/>
              </w:divBdr>
            </w:div>
            <w:div w:id="301928771">
              <w:marLeft w:val="0"/>
              <w:marRight w:val="0"/>
              <w:marTop w:val="0"/>
              <w:marBottom w:val="0"/>
              <w:divBdr>
                <w:top w:val="none" w:sz="0" w:space="0" w:color="auto"/>
                <w:left w:val="none" w:sz="0" w:space="0" w:color="auto"/>
                <w:bottom w:val="none" w:sz="0" w:space="0" w:color="auto"/>
                <w:right w:val="none" w:sz="0" w:space="0" w:color="auto"/>
              </w:divBdr>
            </w:div>
            <w:div w:id="1011491910">
              <w:marLeft w:val="0"/>
              <w:marRight w:val="0"/>
              <w:marTop w:val="0"/>
              <w:marBottom w:val="0"/>
              <w:divBdr>
                <w:top w:val="none" w:sz="0" w:space="0" w:color="auto"/>
                <w:left w:val="none" w:sz="0" w:space="0" w:color="auto"/>
                <w:bottom w:val="none" w:sz="0" w:space="0" w:color="auto"/>
                <w:right w:val="none" w:sz="0" w:space="0" w:color="auto"/>
              </w:divBdr>
            </w:div>
            <w:div w:id="549612071">
              <w:marLeft w:val="0"/>
              <w:marRight w:val="0"/>
              <w:marTop w:val="0"/>
              <w:marBottom w:val="0"/>
              <w:divBdr>
                <w:top w:val="none" w:sz="0" w:space="0" w:color="auto"/>
                <w:left w:val="none" w:sz="0" w:space="0" w:color="auto"/>
                <w:bottom w:val="none" w:sz="0" w:space="0" w:color="auto"/>
                <w:right w:val="none" w:sz="0" w:space="0" w:color="auto"/>
              </w:divBdr>
            </w:div>
            <w:div w:id="1909881319">
              <w:marLeft w:val="0"/>
              <w:marRight w:val="0"/>
              <w:marTop w:val="0"/>
              <w:marBottom w:val="0"/>
              <w:divBdr>
                <w:top w:val="none" w:sz="0" w:space="0" w:color="auto"/>
                <w:left w:val="none" w:sz="0" w:space="0" w:color="auto"/>
                <w:bottom w:val="none" w:sz="0" w:space="0" w:color="auto"/>
                <w:right w:val="none" w:sz="0" w:space="0" w:color="auto"/>
              </w:divBdr>
            </w:div>
            <w:div w:id="813302268">
              <w:marLeft w:val="0"/>
              <w:marRight w:val="0"/>
              <w:marTop w:val="0"/>
              <w:marBottom w:val="0"/>
              <w:divBdr>
                <w:top w:val="none" w:sz="0" w:space="0" w:color="auto"/>
                <w:left w:val="none" w:sz="0" w:space="0" w:color="auto"/>
                <w:bottom w:val="none" w:sz="0" w:space="0" w:color="auto"/>
                <w:right w:val="none" w:sz="0" w:space="0" w:color="auto"/>
              </w:divBdr>
            </w:div>
            <w:div w:id="792016645">
              <w:marLeft w:val="0"/>
              <w:marRight w:val="0"/>
              <w:marTop w:val="0"/>
              <w:marBottom w:val="0"/>
              <w:divBdr>
                <w:top w:val="none" w:sz="0" w:space="0" w:color="auto"/>
                <w:left w:val="none" w:sz="0" w:space="0" w:color="auto"/>
                <w:bottom w:val="none" w:sz="0" w:space="0" w:color="auto"/>
                <w:right w:val="none" w:sz="0" w:space="0" w:color="auto"/>
              </w:divBdr>
            </w:div>
            <w:div w:id="1297758649">
              <w:marLeft w:val="0"/>
              <w:marRight w:val="0"/>
              <w:marTop w:val="0"/>
              <w:marBottom w:val="0"/>
              <w:divBdr>
                <w:top w:val="none" w:sz="0" w:space="0" w:color="auto"/>
                <w:left w:val="none" w:sz="0" w:space="0" w:color="auto"/>
                <w:bottom w:val="none" w:sz="0" w:space="0" w:color="auto"/>
                <w:right w:val="none" w:sz="0" w:space="0" w:color="auto"/>
              </w:divBdr>
            </w:div>
            <w:div w:id="276958084">
              <w:marLeft w:val="0"/>
              <w:marRight w:val="0"/>
              <w:marTop w:val="0"/>
              <w:marBottom w:val="0"/>
              <w:divBdr>
                <w:top w:val="none" w:sz="0" w:space="0" w:color="auto"/>
                <w:left w:val="none" w:sz="0" w:space="0" w:color="auto"/>
                <w:bottom w:val="none" w:sz="0" w:space="0" w:color="auto"/>
                <w:right w:val="none" w:sz="0" w:space="0" w:color="auto"/>
              </w:divBdr>
            </w:div>
            <w:div w:id="1637905012">
              <w:marLeft w:val="0"/>
              <w:marRight w:val="0"/>
              <w:marTop w:val="0"/>
              <w:marBottom w:val="0"/>
              <w:divBdr>
                <w:top w:val="none" w:sz="0" w:space="0" w:color="auto"/>
                <w:left w:val="none" w:sz="0" w:space="0" w:color="auto"/>
                <w:bottom w:val="none" w:sz="0" w:space="0" w:color="auto"/>
                <w:right w:val="none" w:sz="0" w:space="0" w:color="auto"/>
              </w:divBdr>
            </w:div>
            <w:div w:id="484511863">
              <w:marLeft w:val="0"/>
              <w:marRight w:val="0"/>
              <w:marTop w:val="0"/>
              <w:marBottom w:val="0"/>
              <w:divBdr>
                <w:top w:val="none" w:sz="0" w:space="0" w:color="auto"/>
                <w:left w:val="none" w:sz="0" w:space="0" w:color="auto"/>
                <w:bottom w:val="none" w:sz="0" w:space="0" w:color="auto"/>
                <w:right w:val="none" w:sz="0" w:space="0" w:color="auto"/>
              </w:divBdr>
            </w:div>
          </w:divsChild>
        </w:div>
        <w:div w:id="1055740579">
          <w:marLeft w:val="-30"/>
          <w:marRight w:val="-30"/>
          <w:marTop w:val="300"/>
          <w:marBottom w:val="0"/>
          <w:divBdr>
            <w:top w:val="none" w:sz="0" w:space="0" w:color="auto"/>
            <w:left w:val="none" w:sz="0" w:space="0" w:color="auto"/>
            <w:bottom w:val="none" w:sz="0" w:space="0" w:color="auto"/>
            <w:right w:val="none" w:sz="0" w:space="0" w:color="auto"/>
          </w:divBdr>
          <w:divsChild>
            <w:div w:id="307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7673</Words>
  <Characters>43742</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HP 15</cp:lastModifiedBy>
  <cp:revision>2</cp:revision>
  <dcterms:created xsi:type="dcterms:W3CDTF">2021-01-26T19:33:00Z</dcterms:created>
  <dcterms:modified xsi:type="dcterms:W3CDTF">2021-01-26T19:33:00Z</dcterms:modified>
</cp:coreProperties>
</file>