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B" w:rsidRPr="00FD5014" w:rsidRDefault="00BE4B2B" w:rsidP="00FD5014">
      <w:pPr>
        <w:jc w:val="center"/>
        <w:rPr>
          <w:sz w:val="28"/>
          <w:szCs w:val="28"/>
        </w:rPr>
      </w:pPr>
      <w:r w:rsidRPr="00FD5014">
        <w:rPr>
          <w:b/>
          <w:bCs/>
          <w:sz w:val="28"/>
          <w:szCs w:val="28"/>
        </w:rPr>
        <w:t>Система живлення бензинового двигуна</w:t>
      </w:r>
    </w:p>
    <w:p w:rsidR="00BE4B2B" w:rsidRPr="00FD5014" w:rsidRDefault="00BE4B2B" w:rsidP="00BE4B2B">
      <w:pPr>
        <w:jc w:val="both"/>
        <w:rPr>
          <w:b/>
          <w:sz w:val="24"/>
          <w:szCs w:val="24"/>
        </w:rPr>
      </w:pPr>
      <w:r w:rsidRPr="00FD5014">
        <w:rPr>
          <w:b/>
          <w:sz w:val="24"/>
          <w:szCs w:val="24"/>
        </w:rPr>
        <w:t>1. Загальний пристрій і робота системи живлення карбюраторного двигуна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Система живлення карбюраторного двигуна служить для приготування горючої суміші необхідного складу, подачі її в циліндри і видалення відпрацьованих газів. Система забезпечує: зберігання палива і контроль його кількості; фільтрацію і подачу палива, фільтрацію і подачу повітря; підігрів горючої суміші; глушіння шуму при випуску відпрацьованих газів; знешкодження відпрацьованих газів.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Система</w:t>
      </w:r>
      <w:r w:rsidR="00FD5014">
        <w:rPr>
          <w:sz w:val="24"/>
          <w:szCs w:val="24"/>
        </w:rPr>
        <w:t xml:space="preserve"> складається з паливного бака , </w:t>
      </w:r>
      <w:proofErr w:type="spellStart"/>
      <w:r w:rsidR="00FD5014">
        <w:rPr>
          <w:sz w:val="24"/>
          <w:szCs w:val="24"/>
        </w:rPr>
        <w:t>паливопровід</w:t>
      </w:r>
      <w:proofErr w:type="spellEnd"/>
      <w:r w:rsidR="00FD5014">
        <w:rPr>
          <w:sz w:val="24"/>
          <w:szCs w:val="24"/>
        </w:rPr>
        <w:t xml:space="preserve">, фільтру-відстійника , паливного насоса </w:t>
      </w:r>
      <w:r w:rsidRPr="00BE4B2B">
        <w:rPr>
          <w:sz w:val="24"/>
          <w:szCs w:val="24"/>
        </w:rPr>
        <w:t>, ф</w:t>
      </w:r>
      <w:r w:rsidR="00FD5014">
        <w:rPr>
          <w:sz w:val="24"/>
          <w:szCs w:val="24"/>
        </w:rPr>
        <w:t xml:space="preserve">ільтру тонкого очищення палива </w:t>
      </w:r>
      <w:r w:rsidRPr="00BE4B2B">
        <w:rPr>
          <w:sz w:val="24"/>
          <w:szCs w:val="24"/>
        </w:rPr>
        <w:t>, по</w:t>
      </w:r>
      <w:r w:rsidR="00FD5014">
        <w:rPr>
          <w:sz w:val="24"/>
          <w:szCs w:val="24"/>
        </w:rPr>
        <w:t xml:space="preserve">вітряного фільтру , карбюратора </w:t>
      </w:r>
      <w:r w:rsidRPr="00BE4B2B">
        <w:rPr>
          <w:sz w:val="24"/>
          <w:szCs w:val="24"/>
        </w:rPr>
        <w:t>, трубопроводу впуск</w:t>
      </w:r>
      <w:r w:rsidR="00FD5014">
        <w:rPr>
          <w:sz w:val="24"/>
          <w:szCs w:val="24"/>
        </w:rPr>
        <w:t xml:space="preserve">ання,  випускного трубопроводу , глушника  шуму випуску,  покажчика  рівня палива в баку </w:t>
      </w:r>
      <w:r w:rsidRPr="00BE4B2B">
        <w:rPr>
          <w:sz w:val="24"/>
          <w:szCs w:val="24"/>
        </w:rPr>
        <w:t>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При роботі д</w:t>
      </w:r>
      <w:r w:rsidR="00FD5014">
        <w:rPr>
          <w:sz w:val="24"/>
          <w:szCs w:val="24"/>
        </w:rPr>
        <w:t xml:space="preserve">вигуна паливо (бензин) з бака  закачується насосом </w:t>
      </w:r>
      <w:r w:rsidRPr="00BE4B2B">
        <w:rPr>
          <w:sz w:val="24"/>
          <w:szCs w:val="24"/>
        </w:rPr>
        <w:t xml:space="preserve"> і проходячи через трубопроводи  і п</w:t>
      </w:r>
      <w:r w:rsidR="00FD5014">
        <w:rPr>
          <w:sz w:val="24"/>
          <w:szCs w:val="24"/>
        </w:rPr>
        <w:t xml:space="preserve">аливні фільтри </w:t>
      </w:r>
      <w:r w:rsidRPr="00BE4B2B">
        <w:rPr>
          <w:sz w:val="24"/>
          <w:szCs w:val="24"/>
        </w:rPr>
        <w:t>, подається в карбюратор , де розпилюється і змішується в певній пропорції з повітрям, яке поступає в карб</w:t>
      </w:r>
      <w:r w:rsidR="00FD5014">
        <w:rPr>
          <w:sz w:val="24"/>
          <w:szCs w:val="24"/>
        </w:rPr>
        <w:t xml:space="preserve">юратор через повітряний фільтр </w:t>
      </w:r>
      <w:r w:rsidRPr="00BE4B2B">
        <w:rPr>
          <w:sz w:val="24"/>
          <w:szCs w:val="24"/>
        </w:rPr>
        <w:t>. Далі потік суміші з палива і повітря (горюча суміш) по трубопроводу впускання засмоктується в циліндри двигуна при тактах впускання. У циліндрі горюча суміш змішується з продуктами згорання, що залишилися після такту випуску, і утворює робочу суміш, яка після такту стиснення згорає, а відпрацьовані гази, що утворилися, поступають в атмосферу через глушник, в якому відбувається зниження тиску, швидкості і пульсацій, а отже і шуму випуску відпрацьованих газів.</w:t>
      </w:r>
    </w:p>
    <w:p w:rsid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w:t>У сучасних системах живлення віддають перевагу проточним системам паливоподачі, в яких до карбюратора підводять в півтора-два рази більше палива, ніж споживає двигун, а надлишки знов повертають в бак по зливному трубопроводу. Це запобігає утворенню парових пробок в трубопроводах.</w:t>
      </w:r>
    </w:p>
    <w:p w:rsidR="00BE4B2B" w:rsidRPr="00FD5014" w:rsidRDefault="00BE4B2B" w:rsidP="00BE4B2B">
      <w:pPr>
        <w:jc w:val="both"/>
        <w:rPr>
          <w:b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133FFBF2" wp14:editId="134F142F">
                <wp:extent cx="300990" cy="300990"/>
                <wp:effectExtent l="0" t="0" r="0" b="0"/>
                <wp:docPr id="3" name="AutoShape 5" descr="https://www.shevchenkove.org.ua/person_syte/Fedyorko/%D0%90%D0%B2%D1%82%D0%BE%D0%BC%D0%BE%D0%B1%D1%96%D0%BB%D1%96/%D1%82%D0%B5%D0%BE%D1%80%D1%96%D1%8F7_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.shevchenkove.org.ua/person_syte/Fedyorko/%D0%90%D0%B2%D1%82%D0%BE%D0%BC%D0%BE%D0%B1%D1%96%D0%BB%D1%96/%D1%82%D0%B5%D0%BE%D1%80%D1%96%D1%8F7_clip_image002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KnvaqwWAwAAaQYAAA4AAAAAAAAAAAAAAAAALgIAAGRy&#10;cy9lMm9Eb2MueG1sUEsBAi0AFAAGAAgAAAAhAHGt+dH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D5014">
        <w:rPr>
          <w:b/>
          <w:sz w:val="24"/>
          <w:szCs w:val="24"/>
        </w:rPr>
        <w:t>2. Бензини і їх основні властивості</w:t>
      </w:r>
    </w:p>
    <w:p w:rsidR="00BE4B2B" w:rsidRP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Основною властивістю бензинів що зумовив його широке застосування є його гарна </w:t>
      </w:r>
      <w:proofErr w:type="spellStart"/>
      <w:r w:rsidRPr="00BE4B2B">
        <w:rPr>
          <w:sz w:val="24"/>
          <w:szCs w:val="24"/>
        </w:rPr>
        <w:t>випаровувальна</w:t>
      </w:r>
      <w:proofErr w:type="spellEnd"/>
      <w:r w:rsidRPr="00BE4B2B">
        <w:rPr>
          <w:sz w:val="24"/>
          <w:szCs w:val="24"/>
        </w:rPr>
        <w:t xml:space="preserve"> і здатність швидко змішуватися з повітрям, утворюючи горючу суміш.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Карбюраторні двигуни (за винятком газових) працюють на бензині.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Випускаються бензини наступних марок: А-76, А-80, АІ-92, </w:t>
      </w:r>
      <w:proofErr w:type="spellStart"/>
      <w:r w:rsidRPr="00BE4B2B">
        <w:rPr>
          <w:sz w:val="24"/>
          <w:szCs w:val="24"/>
        </w:rPr>
        <w:t>АІ</w:t>
      </w:r>
      <w:proofErr w:type="spellEnd"/>
      <w:r w:rsidRPr="00BE4B2B">
        <w:rPr>
          <w:sz w:val="24"/>
          <w:szCs w:val="24"/>
        </w:rPr>
        <w:t xml:space="preserve">-98, </w:t>
      </w:r>
      <w:proofErr w:type="spellStart"/>
      <w:r w:rsidRPr="00BE4B2B">
        <w:rPr>
          <w:sz w:val="24"/>
          <w:szCs w:val="24"/>
        </w:rPr>
        <w:t>АІ</w:t>
      </w:r>
      <w:proofErr w:type="spellEnd"/>
      <w:r w:rsidRPr="00BE4B2B">
        <w:rPr>
          <w:sz w:val="24"/>
          <w:szCs w:val="24"/>
        </w:rPr>
        <w:t xml:space="preserve">-95 і ін.. Буква А означає, що бензин автомобільний; цифра - якнайменше октанове число, визначене по моторному методу; буква І - указує, що октанове число визначене по дослідницькому методу. Бензини окрім АІ-98 по кількості </w:t>
      </w:r>
      <w:proofErr w:type="spellStart"/>
      <w:r w:rsidRPr="00BE4B2B">
        <w:rPr>
          <w:sz w:val="24"/>
          <w:szCs w:val="24"/>
        </w:rPr>
        <w:t>легковипарюючих</w:t>
      </w:r>
      <w:proofErr w:type="spellEnd"/>
      <w:r w:rsidRPr="00BE4B2B">
        <w:rPr>
          <w:sz w:val="24"/>
          <w:szCs w:val="24"/>
        </w:rPr>
        <w:t xml:space="preserve"> фракцій підрозділяють на літні і зимові.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Октанове число оцінює антидетонаційні властивості бензину.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Детонація - це вибухове згорання робочої суміші із швидкістю розповсюдження до 2000 м/с. Робота двигуна з детонацією недопустима, оскільки супроводжується ударним навантаженням на поршні, поршневі пальці, шатунні і корінні підшипники, місцевим перегрівом деталей, прогоранням поршнів і клапанів, зниженням потужності двигуна і збільшенням витрати палива.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Зовнішні ознаки детонації: сильні дзвінкі металеві стукоти, перегрів двигуна, падіння його потужності, неповне згорання палива і внаслідок цього чорний димний вихлоп.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lastRenderedPageBreak/>
        <w:t>Антидетонаційні властивості бензинів підвищують: шляхом додавання в них ароматичних і інших вуглеводнів, що мають гарні антидет</w:t>
      </w:r>
      <w:r w:rsidR="00FD5014">
        <w:rPr>
          <w:sz w:val="24"/>
          <w:szCs w:val="24"/>
        </w:rPr>
        <w:t>онаційні властивості</w:t>
      </w:r>
      <w:r w:rsidRPr="00BE4B2B">
        <w:rPr>
          <w:sz w:val="24"/>
          <w:szCs w:val="24"/>
        </w:rPr>
        <w:t xml:space="preserve">.; додаванням антидетонаторів ( </w:t>
      </w:r>
      <w:proofErr w:type="spellStart"/>
      <w:r w:rsidRPr="00BE4B2B">
        <w:rPr>
          <w:sz w:val="24"/>
          <w:szCs w:val="24"/>
        </w:rPr>
        <w:t>тетраетилсвінцю</w:t>
      </w:r>
      <w:proofErr w:type="spellEnd"/>
      <w:r w:rsidRPr="00BE4B2B">
        <w:rPr>
          <w:sz w:val="24"/>
          <w:szCs w:val="24"/>
        </w:rPr>
        <w:t xml:space="preserve"> у складі етилової рідини, яка дуже отруйна).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3. Простий карбюратор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Карбюратор служить для приготування горючої суміші. Простий карбюратор (мал.8.3) складається з камери змішувача 7, камери поплавця 1, в якій розташовані поплавець 2 і замкова голка 3, жиклер 9  з отвором, що </w:t>
      </w:r>
      <w:proofErr w:type="spellStart"/>
      <w:r w:rsidRPr="00BE4B2B">
        <w:rPr>
          <w:sz w:val="24"/>
          <w:szCs w:val="24"/>
        </w:rPr>
        <w:t>калібрується</w:t>
      </w:r>
      <w:proofErr w:type="spellEnd"/>
      <w:r w:rsidRPr="00BE4B2B">
        <w:rPr>
          <w:sz w:val="24"/>
          <w:szCs w:val="24"/>
        </w:rPr>
        <w:t xml:space="preserve">, розпилювач 6, </w:t>
      </w:r>
      <w:proofErr w:type="spellStart"/>
      <w:r w:rsidRPr="00BE4B2B">
        <w:rPr>
          <w:sz w:val="24"/>
          <w:szCs w:val="24"/>
        </w:rPr>
        <w:t>дросельна</w:t>
      </w:r>
      <w:proofErr w:type="spellEnd"/>
      <w:r w:rsidRPr="00BE4B2B">
        <w:rPr>
          <w:sz w:val="24"/>
          <w:szCs w:val="24"/>
        </w:rPr>
        <w:t>  заслінка 8, дифузор 5.</w:t>
      </w:r>
    </w:p>
    <w:p w:rsid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З циліндрів двигуна в камеру змішувача передається розрядка, під дією якого атмосферне повітря проходить через камеру змішувача 7.</w:t>
      </w:r>
    </w:p>
    <w:p w:rsidR="00BE4B2B" w:rsidRPr="00BE4B2B" w:rsidRDefault="00BE4B2B" w:rsidP="00BE4B2B">
      <w:pPr>
        <w:rPr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2BFF2376" wp14:editId="36274C95">
            <wp:extent cx="3001384" cy="1688951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095" t="35323" r="49033" b="38106"/>
                    <a:stretch/>
                  </pic:blipFill>
                  <pic:spPr bwMode="auto">
                    <a:xfrm>
                      <a:off x="0" y="0"/>
                      <a:ext cx="3018080" cy="1698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B2B" w:rsidRP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B0A9414" wp14:editId="2FDF781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38350" cy="2238375"/>
                <wp:effectExtent l="0" t="0" r="0" b="0"/>
                <wp:wrapSquare wrapText="bothSides"/>
                <wp:docPr id="1" name="Прямоугольник 1" descr="https://www.shevchenkove.org.ua/person_syte/Fedyorko/%D0%90%D0%B2%D1%82%D0%BE%D0%BC%D0%BE%D0%B1%D1%96%D0%BB%D1%96/%D1%82%D0%B5%D0%BE%D1%80%D1%96%D1%8F7_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83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https://www.shevchenkove.org.ua/person_syte/Fedyorko/%D0%90%D0%B2%D1%82%D0%BE%D0%BC%D0%BE%D0%B1%D1%96%D0%BB%D1%96/%D1%82%D0%B5%D0%BE%D1%80%D1%96%D1%8F7_clip_image004.jpg" style="position:absolute;margin-left:0;margin-top:0;width:160.5pt;height:176.2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E4B2B">
        <w:rPr>
          <w:sz w:val="24"/>
          <w:szCs w:val="24"/>
        </w:rPr>
        <w:t>Мал. 8.3 Схема простого карбюратора:</w:t>
      </w:r>
    </w:p>
    <w:p w:rsid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w:t>1 - камера поплавця; 2 - поплавець; 3 - замкова голка; 4 – канал балансування ; 5 – дифузор, 6 - розпилювач; 7 - камера змішувача; 8 - дросельна заслінка; 9 - паливний жиклер.</w:t>
      </w:r>
      <w:r>
        <w:rPr>
          <w:sz w:val="24"/>
          <w:szCs w:val="24"/>
        </w:rPr>
        <w:t xml:space="preserve"> </w:t>
      </w:r>
    </w:p>
    <w:p w:rsidR="00BE4B2B" w:rsidRP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У дифузорі 5 швидкість руху </w:t>
      </w:r>
      <w:r>
        <w:rPr>
          <w:sz w:val="24"/>
          <w:szCs w:val="24"/>
        </w:rPr>
        <w:t xml:space="preserve">повітря зростає (до 150 м/с), а </w:t>
      </w:r>
      <w:r w:rsidRPr="00BE4B2B">
        <w:rPr>
          <w:sz w:val="24"/>
          <w:szCs w:val="24"/>
        </w:rPr>
        <w:t xml:space="preserve">тиск зменшується, унаслідок чого паливо фонтанує з розпилювача 6. </w:t>
      </w:r>
      <w:proofErr w:type="spellStart"/>
      <w:r w:rsidRPr="00BE4B2B">
        <w:rPr>
          <w:sz w:val="24"/>
          <w:szCs w:val="24"/>
        </w:rPr>
        <w:t>Підхоплюване</w:t>
      </w:r>
      <w:proofErr w:type="spellEnd"/>
      <w:r w:rsidRPr="00BE4B2B">
        <w:rPr>
          <w:sz w:val="24"/>
          <w:szCs w:val="24"/>
        </w:rPr>
        <w:t xml:space="preserve"> повітрям паливо розпилюється на дрібні частинки і випаровується (частково), утворюючи горючу суміш.</w:t>
      </w:r>
    </w:p>
    <w:p w:rsidR="00BE4B2B" w:rsidRP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w:t>Механізм поплавця, що складається з поплавця 2 і голки 3, забезпечує підтримку постійного рівня палива в камері поплавця. Коли рівень палива знижується, поплавець 2 опускається, голка 3 відкриває вхідний отвір, і паливо поступає від насоса в камеру 1 до тих пір, поки спливаючий поплавець 2 не притисне голку 3 до її сідла.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Жиклер 9 забезпечує закінчення певної кількості палива в одиницю часу. Цифри на жиклері означають його пропускну спроможність, яка визначається кількістю води в кубічних сантиметрах, </w:t>
      </w:r>
      <w:proofErr w:type="spellStart"/>
      <w:r w:rsidRPr="00BE4B2B">
        <w:rPr>
          <w:sz w:val="24"/>
          <w:szCs w:val="24"/>
        </w:rPr>
        <w:t>протікаючої</w:t>
      </w:r>
      <w:proofErr w:type="spellEnd"/>
      <w:r w:rsidRPr="00BE4B2B">
        <w:rPr>
          <w:sz w:val="24"/>
          <w:szCs w:val="24"/>
        </w:rPr>
        <w:t xml:space="preserve"> через дозуючий отвір жиклера за 1 хвилину під натиском водяного стовпа 1м±2мм при температурі води 80±100С.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Дифузор 5 забезпечує збільшення швидкості руху повітря. Дросельна заслінка 8 при повороті її на осі змінює кількість горючої суміші, що поступає в циліндри двигуна.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Із збільшенням частоти обертання колінчастого валу і ступеня відкриття дросельної заслінки (або одного з цих чинників) збільшується кількість і швидкість повітря, що проходить через дифузор 5, отже, збільшується розрядка в дифузор</w:t>
      </w:r>
      <w:r w:rsidR="00562C43">
        <w:rPr>
          <w:sz w:val="24"/>
          <w:szCs w:val="24"/>
        </w:rPr>
        <w:t>і</w:t>
      </w:r>
      <w:r w:rsidRPr="00BE4B2B">
        <w:rPr>
          <w:sz w:val="24"/>
          <w:szCs w:val="24"/>
        </w:rPr>
        <w:t>.</w:t>
      </w:r>
    </w:p>
    <w:p w:rsidR="00BE4B2B" w:rsidRPr="00FD5014" w:rsidRDefault="00BE4B2B" w:rsidP="00677BB4">
      <w:pPr>
        <w:spacing w:after="0"/>
        <w:jc w:val="both"/>
        <w:rPr>
          <w:b/>
          <w:sz w:val="24"/>
          <w:szCs w:val="24"/>
        </w:rPr>
      </w:pPr>
      <w:r w:rsidRPr="00FD5014">
        <w:rPr>
          <w:b/>
          <w:sz w:val="24"/>
          <w:szCs w:val="24"/>
        </w:rPr>
        <w:t>4. Склад горючої суміші на різних режимах роботи двигуна. Недолік простого карбюратора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lastRenderedPageBreak/>
        <w:t>Горіння є хімічною реакцією з'єднання вуглецю і водню палива з киснем, що супроводжується виділенням тепла.</w:t>
      </w:r>
    </w:p>
    <w:p w:rsidR="00BE4B2B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Горюча суміш - </w:t>
      </w:r>
      <w:proofErr w:type="spellStart"/>
      <w:r w:rsidRPr="00BE4B2B">
        <w:rPr>
          <w:sz w:val="24"/>
          <w:szCs w:val="24"/>
        </w:rPr>
        <w:t>це  су</w:t>
      </w:r>
      <w:proofErr w:type="spellEnd"/>
      <w:r w:rsidRPr="00BE4B2B">
        <w:rPr>
          <w:sz w:val="24"/>
          <w:szCs w:val="24"/>
        </w:rPr>
        <w:t>міш пари і дрібних крапель палива з повітрям, склад якої забезпечує можливість її згорання в двигуні.</w:t>
      </w:r>
    </w:p>
    <w:p w:rsidR="00677BB4" w:rsidRPr="00BE4B2B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Горюча суміш, перемішана із залишковими газами в циліндрі двигуна, називається робочою сумішшю. Під складом суміші слід розуміти масове співвідношення між паливом і повітрям в горючій суміші. Це співвідношення вимірюють кількістю кілограм повітря, що доводиться на 1 кг палива. Для повного згорання 1 кг бензину теоретично необхідно близько 15 кг повітря. Для інших палив співвідношення між паливом і повітрям інше. Наприклад, на 1 кг спирт</w:t>
      </w:r>
      <w:r w:rsidR="00FD5014">
        <w:rPr>
          <w:sz w:val="24"/>
          <w:szCs w:val="24"/>
        </w:rPr>
        <w:t xml:space="preserve">у потрібно </w:t>
      </w:r>
      <w:r w:rsidRPr="00BE4B2B">
        <w:rPr>
          <w:sz w:val="24"/>
          <w:szCs w:val="24"/>
        </w:rPr>
        <w:t>9 кг</w:t>
      </w:r>
      <w:r w:rsidR="00FD5014">
        <w:rPr>
          <w:sz w:val="24"/>
          <w:szCs w:val="24"/>
        </w:rPr>
        <w:t xml:space="preserve"> повітря, на 1 кг бензолу - 13</w:t>
      </w:r>
      <w:r w:rsidRPr="00BE4B2B">
        <w:rPr>
          <w:sz w:val="24"/>
          <w:szCs w:val="24"/>
        </w:rPr>
        <w:t xml:space="preserve"> кг повітря. Суміш, що забезпечує повне згорання, називається нормальною. Якщо в горючій суміші буде недолік повітря (або надлишок палива), наприклад, на 1 кг бензину 14 кг повітря, згорання буде неповним і кінцеві продукти міститимуть окисел вуглецю; суміш такого складу називають тією, що </w:t>
      </w:r>
      <w:proofErr w:type="spellStart"/>
      <w:r w:rsidRPr="00BE4B2B">
        <w:rPr>
          <w:sz w:val="24"/>
          <w:szCs w:val="24"/>
        </w:rPr>
        <w:t>збага</w:t>
      </w:r>
      <w:proofErr w:type="spellEnd"/>
      <w:r w:rsidRPr="00BE4B2B">
        <w:rPr>
          <w:sz w:val="24"/>
          <w:szCs w:val="24"/>
        </w:rPr>
        <w:t xml:space="preserve">тить   або багатої, залежно від ступеня надлишку палива. При надлишку повітря (недоліку палива) відбудеться повне згорання палива, але залишиться невикористаною частина кисню; при незначному недоліку палива </w:t>
      </w:r>
      <w:r w:rsidR="00677BB4" w:rsidRPr="00BE4B2B">
        <w:rPr>
          <w:sz w:val="24"/>
          <w:szCs w:val="24"/>
        </w:rPr>
        <w:t xml:space="preserve">газів, </w:t>
      </w:r>
      <w:proofErr w:type="spellStart"/>
      <w:r w:rsidR="00677BB4" w:rsidRPr="00BE4B2B">
        <w:rPr>
          <w:sz w:val="24"/>
          <w:szCs w:val="24"/>
        </w:rPr>
        <w:t>погіршуючих</w:t>
      </w:r>
      <w:proofErr w:type="spellEnd"/>
      <w:r w:rsidR="00677BB4" w:rsidRPr="00BE4B2B">
        <w:rPr>
          <w:sz w:val="24"/>
          <w:szCs w:val="24"/>
        </w:rPr>
        <w:t xml:space="preserve"> процес згорання палива. Щоб поліпшити займистість, горюча суміш повин</w:t>
      </w:r>
      <w:r w:rsidR="00677BB4">
        <w:rPr>
          <w:sz w:val="24"/>
          <w:szCs w:val="24"/>
        </w:rPr>
        <w:t xml:space="preserve">на бути </w:t>
      </w:r>
      <w:proofErr w:type="spellStart"/>
      <w:r w:rsidR="00677BB4">
        <w:rPr>
          <w:sz w:val="24"/>
          <w:szCs w:val="24"/>
        </w:rPr>
        <w:t>багато</w:t>
      </w:r>
      <w:proofErr w:type="spellEnd"/>
      <w:r w:rsidR="00677BB4">
        <w:rPr>
          <w:sz w:val="24"/>
          <w:szCs w:val="24"/>
        </w:rPr>
        <w:t>ю </w:t>
      </w:r>
      <w:r w:rsidR="00677BB4" w:rsidRPr="00BE4B2B">
        <w:rPr>
          <w:sz w:val="24"/>
          <w:szCs w:val="24"/>
        </w:rPr>
        <w:t>.</w:t>
      </w:r>
    </w:p>
    <w:p w:rsidR="00677BB4" w:rsidRPr="00BE4B2B" w:rsidRDefault="00677BB4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З середнім навантаженням (дросельна заслінка відкрита від 5 до 80%) двигун працює велику частину часу. Для такого режиму доцільний економічний склад суміші, тобто суміш повин</w:t>
      </w:r>
      <w:r>
        <w:rPr>
          <w:sz w:val="24"/>
          <w:szCs w:val="24"/>
        </w:rPr>
        <w:t>на бути збідненою забезпечуючи</w:t>
      </w:r>
      <w:r w:rsidRPr="00BE4B2B">
        <w:rPr>
          <w:sz w:val="24"/>
          <w:szCs w:val="24"/>
        </w:rPr>
        <w:t xml:space="preserve"> економічну роботу двигуна.</w:t>
      </w:r>
    </w:p>
    <w:p w:rsidR="00677BB4" w:rsidRPr="00BE4B2B" w:rsidRDefault="00677BB4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>У деяких умовах необхідна короткочасна робота двигуна з максимальним навантаженням (розгін автомобіля, подолання крутих підйомів і т.п.). У цих умовах, нехтуючи економічністю, застосовують суміш</w:t>
      </w:r>
      <w:r>
        <w:rPr>
          <w:sz w:val="24"/>
          <w:szCs w:val="24"/>
        </w:rPr>
        <w:t>, що збагатить, забезпечуючи</w:t>
      </w:r>
      <w:r w:rsidRPr="00BE4B2B">
        <w:rPr>
          <w:sz w:val="24"/>
          <w:szCs w:val="24"/>
        </w:rPr>
        <w:t xml:space="preserve"> отримання найбільшої потужності, за рахунок збільшення швидкості згорання суміші.</w:t>
      </w:r>
    </w:p>
    <w:p w:rsidR="00677BB4" w:rsidRPr="00FD5014" w:rsidRDefault="00677BB4" w:rsidP="00677BB4">
      <w:pPr>
        <w:spacing w:after="0"/>
        <w:jc w:val="both"/>
        <w:rPr>
          <w:b/>
          <w:sz w:val="24"/>
          <w:szCs w:val="24"/>
        </w:rPr>
      </w:pPr>
      <w:r w:rsidRPr="00FD5014">
        <w:rPr>
          <w:b/>
          <w:sz w:val="24"/>
          <w:szCs w:val="24"/>
        </w:rPr>
        <w:t>6. Система холостого ходу</w:t>
      </w:r>
    </w:p>
    <w:p w:rsidR="00677BB4" w:rsidRPr="0093278D" w:rsidRDefault="00677BB4" w:rsidP="00677BB4">
      <w:pPr>
        <w:spacing w:after="0"/>
        <w:jc w:val="both"/>
        <w:rPr>
          <w:sz w:val="24"/>
          <w:szCs w:val="24"/>
        </w:rPr>
      </w:pPr>
      <w:r w:rsidRPr="0093278D">
        <w:rPr>
          <w:sz w:val="24"/>
          <w:szCs w:val="24"/>
        </w:rPr>
        <w:t xml:space="preserve">На холостому ходу в циліндр повинна поступати незначна кількість горючої суміші, тому дросельну заслінку необхідно майже повністю прикрити. При прикритій дросельній заслінці розрідження в дифузорі незначне і паливо через канали і жиклери головного дозуючого пристрою в камеру змішувача не витікає, </w:t>
      </w:r>
    </w:p>
    <w:p w:rsidR="00677BB4" w:rsidRPr="00FD5014" w:rsidRDefault="00677BB4" w:rsidP="00677BB4">
      <w:pPr>
        <w:spacing w:after="0"/>
        <w:jc w:val="both"/>
        <w:rPr>
          <w:b/>
          <w:sz w:val="24"/>
          <w:szCs w:val="24"/>
        </w:rPr>
      </w:pPr>
      <w:r w:rsidRPr="00FD5014">
        <w:rPr>
          <w:b/>
          <w:sz w:val="24"/>
          <w:szCs w:val="24"/>
        </w:rPr>
        <w:t xml:space="preserve">. Економайзер </w:t>
      </w:r>
      <w:proofErr w:type="spellStart"/>
      <w:r w:rsidRPr="00FD5014">
        <w:rPr>
          <w:b/>
          <w:sz w:val="24"/>
          <w:szCs w:val="24"/>
        </w:rPr>
        <w:t>потужністних</w:t>
      </w:r>
      <w:proofErr w:type="spellEnd"/>
      <w:r w:rsidRPr="00FD5014">
        <w:rPr>
          <w:b/>
          <w:sz w:val="24"/>
          <w:szCs w:val="24"/>
        </w:rPr>
        <w:t xml:space="preserve"> режимів</w:t>
      </w:r>
    </w:p>
    <w:p w:rsidR="00677BB4" w:rsidRPr="0093278D" w:rsidRDefault="00677BB4" w:rsidP="00677BB4">
      <w:pPr>
        <w:spacing w:after="0"/>
        <w:jc w:val="both"/>
        <w:rPr>
          <w:sz w:val="24"/>
          <w:szCs w:val="24"/>
        </w:rPr>
      </w:pPr>
      <w:r w:rsidRPr="0093278D">
        <w:rPr>
          <w:sz w:val="24"/>
          <w:szCs w:val="24"/>
        </w:rPr>
        <w:t>Економайзер (збагачувач) служить для збагачення горючої суміші на більших навантаженнях, ніж досягається максимальна потужність двигуна.</w:t>
      </w:r>
    </w:p>
    <w:p w:rsidR="00BE4B2B" w:rsidRPr="00BE4B2B" w:rsidRDefault="00677BB4" w:rsidP="00677BB4">
      <w:pPr>
        <w:jc w:val="both"/>
        <w:rPr>
          <w:sz w:val="24"/>
          <w:szCs w:val="24"/>
        </w:rPr>
      </w:pPr>
      <w:r w:rsidRPr="0093278D">
        <w:rPr>
          <w:sz w:val="24"/>
          <w:szCs w:val="24"/>
        </w:rPr>
        <w:t xml:space="preserve">За способом управління зустрічаються економайзери з механічним </w:t>
      </w:r>
      <w:r w:rsidR="00BE4B2B" w:rsidRPr="00BE4B2B">
        <w:rPr>
          <w:sz w:val="24"/>
          <w:szCs w:val="24"/>
        </w:rPr>
        <w:t>суміш називається збідненою, а при значному - бідної.</w:t>
      </w:r>
    </w:p>
    <w:p w:rsidR="00BE4B2B" w:rsidRP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Не будь-яка горюча суміш здатна запалати; дуже бідна і дуже багата суміші втрачають здатність горіти. </w:t>
      </w:r>
    </w:p>
    <w:p w:rsidR="00BE4B2B" w:rsidRPr="00BE4B2B" w:rsidRDefault="00BE4B2B" w:rsidP="00BE4B2B">
      <w:pPr>
        <w:jc w:val="both"/>
        <w:rPr>
          <w:sz w:val="24"/>
          <w:szCs w:val="24"/>
        </w:rPr>
      </w:pPr>
      <w:r w:rsidRPr="00BE4B2B">
        <w:rPr>
          <w:sz w:val="24"/>
          <w:szCs w:val="24"/>
        </w:rPr>
        <w:t>При пуску двигуна, особливо холодного, створюване розрідження недостатньо для хорошого випаровування палива, оскільки частота обертання колінчастого валу мала, а частина палива, що випарувалася, при зіткненні з холодними стінками тракту впускання і циліндрів конденсується на них. Що б в цих умовах створювався необхідний для запалювання склад робочої суміші, горюча суміш повин</w:t>
      </w:r>
      <w:r w:rsidR="00FD5014">
        <w:rPr>
          <w:sz w:val="24"/>
          <w:szCs w:val="24"/>
        </w:rPr>
        <w:t>на бути дуже багатою</w:t>
      </w:r>
      <w:r w:rsidRPr="00BE4B2B">
        <w:rPr>
          <w:sz w:val="24"/>
          <w:szCs w:val="24"/>
        </w:rPr>
        <w:t>.</w:t>
      </w:r>
    </w:p>
    <w:p w:rsidR="00677BB4" w:rsidRPr="0093278D" w:rsidRDefault="00BE4B2B" w:rsidP="00677BB4">
      <w:pPr>
        <w:spacing w:after="0"/>
        <w:jc w:val="both"/>
        <w:rPr>
          <w:sz w:val="24"/>
          <w:szCs w:val="24"/>
        </w:rPr>
      </w:pPr>
      <w:r w:rsidRPr="00BE4B2B">
        <w:rPr>
          <w:sz w:val="24"/>
          <w:szCs w:val="24"/>
        </w:rPr>
        <w:t xml:space="preserve">На холостому ходу дросельну заслінку прикривають, зменшуючи наповнення циліндрів горючою сумішшю. В результаті збільшується відносний вміст в робочій суміші залишкових </w:t>
      </w:r>
    </w:p>
    <w:p w:rsidR="0093278D" w:rsidRPr="0093278D" w:rsidRDefault="0093278D" w:rsidP="00677BB4">
      <w:pPr>
        <w:spacing w:after="0"/>
        <w:jc w:val="both"/>
        <w:rPr>
          <w:sz w:val="24"/>
          <w:szCs w:val="24"/>
        </w:rPr>
      </w:pPr>
      <w:r w:rsidRPr="0093278D">
        <w:rPr>
          <w:sz w:val="24"/>
          <w:szCs w:val="24"/>
        </w:rPr>
        <w:lastRenderedPageBreak/>
        <w:t xml:space="preserve">і пневматичним приводом; останні по пристрою бувають поршневі і </w:t>
      </w:r>
      <w:proofErr w:type="spellStart"/>
      <w:r w:rsidRPr="0093278D">
        <w:rPr>
          <w:sz w:val="24"/>
          <w:szCs w:val="24"/>
        </w:rPr>
        <w:t>діафрагменні</w:t>
      </w:r>
      <w:proofErr w:type="spellEnd"/>
      <w:r w:rsidRPr="0093278D">
        <w:rPr>
          <w:sz w:val="24"/>
          <w:szCs w:val="24"/>
        </w:rPr>
        <w:t>. Економайзер може подавати паливо безпосередньо в камеру змішувача карбюратора (незалежне включення) або через головний дозуючий пристрій.</w:t>
      </w:r>
    </w:p>
    <w:p w:rsidR="00FD5014" w:rsidRPr="00FD5014" w:rsidRDefault="00FD5014" w:rsidP="00FD5014">
      <w:pPr>
        <w:jc w:val="both"/>
        <w:rPr>
          <w:b/>
          <w:sz w:val="24"/>
          <w:szCs w:val="24"/>
        </w:rPr>
      </w:pPr>
      <w:r w:rsidRPr="00FD5014">
        <w:rPr>
          <w:sz w:val="24"/>
          <w:szCs w:val="24"/>
        </w:rPr>
        <w:t> </w:t>
      </w:r>
      <w:r w:rsidRPr="00FD5014">
        <w:rPr>
          <w:b/>
          <w:sz w:val="24"/>
          <w:szCs w:val="24"/>
        </w:rPr>
        <w:t>Пусковий дозуючий пристрій</w:t>
      </w:r>
    </w:p>
    <w:p w:rsidR="00FD5014" w:rsidRDefault="00FD5014" w:rsidP="00FD5014">
      <w:pPr>
        <w:jc w:val="both"/>
        <w:rPr>
          <w:sz w:val="24"/>
          <w:szCs w:val="24"/>
        </w:rPr>
      </w:pPr>
      <w:r w:rsidRPr="00FD5014">
        <w:rPr>
          <w:sz w:val="24"/>
          <w:szCs w:val="24"/>
        </w:rPr>
        <w:t xml:space="preserve">Пусковий пристрій служить для збагачення горючої суміші при пуску холодного двигуна. У більшості сучасних карбюраторів пусковим пристроєм служить повітряна заслінка яка встановлюється у верхній частині повітряного патрубка. Перед пуском холодного двигуна водій повинен потягнути на себе кнопку управління заслінкою; заслінка закривається, надходження повітря в дифузор майже повністю припиняється, внаслідок чого навіть при невеликих пускових оборотах колінчастого валу в дифузорі створюється дуже велике розрідження, і паливо </w:t>
      </w:r>
      <w:r w:rsidR="004A4E1E">
        <w:rPr>
          <w:sz w:val="24"/>
          <w:szCs w:val="24"/>
        </w:rPr>
        <w:t xml:space="preserve">рясно витікає через розпилювач </w:t>
      </w:r>
      <w:r w:rsidRPr="00FD5014">
        <w:rPr>
          <w:sz w:val="24"/>
          <w:szCs w:val="24"/>
        </w:rPr>
        <w:t xml:space="preserve"> головного дозуючого пристрою. Забезпечуючи пуск холодного двигуна, багата горюча суміш, разом з тим, приводить до значної перевитрати палива, розрідженню масла в картері і змиванню його із стінок циліндрів. Тому водій повинен вміло користуватися повітряною заслінкою, не допускаючи зайвого збагачення горючої суміші; у міру прогрівання двигуна необхідно заслінку поступово відкривати.</w:t>
      </w:r>
    </w:p>
    <w:p w:rsidR="00267DA9" w:rsidRDefault="00267DA9" w:rsidP="00677BB4">
      <w:pPr>
        <w:spacing w:after="0"/>
        <w:jc w:val="both"/>
        <w:rPr>
          <w:b/>
          <w:sz w:val="24"/>
          <w:szCs w:val="24"/>
        </w:rPr>
      </w:pPr>
      <w:proofErr w:type="spellStart"/>
      <w:r w:rsidRPr="00267DA9">
        <w:rPr>
          <w:b/>
          <w:sz w:val="24"/>
          <w:szCs w:val="24"/>
        </w:rPr>
        <w:t> Паливоподавальн</w:t>
      </w:r>
      <w:proofErr w:type="spellEnd"/>
      <w:r w:rsidRPr="00267DA9">
        <w:rPr>
          <w:b/>
          <w:sz w:val="24"/>
          <w:szCs w:val="24"/>
        </w:rPr>
        <w:t>а апаратура.</w:t>
      </w:r>
    </w:p>
    <w:p w:rsidR="00267DA9" w:rsidRPr="00677BB4" w:rsidRDefault="00677BB4" w:rsidP="00677BB4">
      <w:pPr>
        <w:spacing w:after="0"/>
        <w:jc w:val="both"/>
        <w:rPr>
          <w:sz w:val="24"/>
          <w:szCs w:val="24"/>
        </w:rPr>
      </w:pPr>
      <w:r w:rsidRPr="00677BB4">
        <w:rPr>
          <w:sz w:val="24"/>
          <w:szCs w:val="24"/>
        </w:rPr>
        <w:t>Паливний насос служить для подачі палива з паливного бака в карбюратор.</w:t>
      </w:r>
    </w:p>
    <w:p w:rsidR="00677BB4" w:rsidRPr="00677BB4" w:rsidRDefault="00677BB4" w:rsidP="00677BB4">
      <w:pPr>
        <w:spacing w:after="0"/>
        <w:jc w:val="both"/>
        <w:rPr>
          <w:sz w:val="24"/>
          <w:szCs w:val="24"/>
        </w:rPr>
      </w:pPr>
      <w:r w:rsidRPr="00677BB4">
        <w:rPr>
          <w:sz w:val="24"/>
          <w:szCs w:val="24"/>
        </w:rPr>
        <w:t>Паливний бак</w:t>
      </w:r>
    </w:p>
    <w:p w:rsidR="00677BB4" w:rsidRPr="00677BB4" w:rsidRDefault="00677BB4" w:rsidP="00677BB4">
      <w:pPr>
        <w:jc w:val="both"/>
        <w:rPr>
          <w:sz w:val="24"/>
          <w:szCs w:val="24"/>
        </w:rPr>
      </w:pPr>
      <w:r w:rsidRPr="00677BB4">
        <w:rPr>
          <w:sz w:val="24"/>
          <w:szCs w:val="24"/>
        </w:rPr>
        <w:t>Паливний бак служить для створення запасу палива на автомобілі. Об'єм паливного бака повинен забезпечувати пробіг автомобіля без заправки, рівний 300 - 600 км. </w:t>
      </w:r>
    </w:p>
    <w:p w:rsidR="00677BB4" w:rsidRPr="00677BB4" w:rsidRDefault="00677BB4" w:rsidP="00677BB4">
      <w:pPr>
        <w:spacing w:after="0"/>
        <w:jc w:val="both"/>
        <w:rPr>
          <w:b/>
          <w:sz w:val="24"/>
          <w:szCs w:val="24"/>
        </w:rPr>
      </w:pPr>
      <w:r w:rsidRPr="00677BB4">
        <w:rPr>
          <w:b/>
          <w:sz w:val="24"/>
          <w:szCs w:val="24"/>
        </w:rPr>
        <w:t>Паливні фільтри</w:t>
      </w:r>
    </w:p>
    <w:p w:rsidR="00677BB4" w:rsidRDefault="00677BB4" w:rsidP="00677BB4">
      <w:pPr>
        <w:spacing w:after="0"/>
        <w:jc w:val="both"/>
        <w:rPr>
          <w:sz w:val="24"/>
          <w:szCs w:val="24"/>
        </w:rPr>
      </w:pPr>
      <w:r w:rsidRPr="00677BB4">
        <w:rPr>
          <w:sz w:val="24"/>
          <w:szCs w:val="24"/>
        </w:rPr>
        <w:t>Механічні домішки і вода порушують нормальну роботу карбюратора і викликають підвищений знос деталей двигуна. Для відділення від палива води і крупних механічних домішок застосовують відстійники, а для очищення палива від дрібних механічних домішок - паливні фільтри тонкого очищення.</w:t>
      </w:r>
    </w:p>
    <w:p w:rsidR="00677BB4" w:rsidRPr="00677BB4" w:rsidRDefault="00677BB4" w:rsidP="00677BB4">
      <w:pPr>
        <w:spacing w:after="0"/>
        <w:jc w:val="both"/>
        <w:rPr>
          <w:b/>
          <w:sz w:val="24"/>
          <w:szCs w:val="24"/>
        </w:rPr>
      </w:pPr>
      <w:r w:rsidRPr="00677BB4">
        <w:rPr>
          <w:b/>
          <w:sz w:val="24"/>
          <w:szCs w:val="24"/>
        </w:rPr>
        <w:t> Фільтрація повітря</w:t>
      </w:r>
    </w:p>
    <w:p w:rsidR="00677BB4" w:rsidRPr="00677BB4" w:rsidRDefault="00677BB4" w:rsidP="00677BB4">
      <w:pPr>
        <w:spacing w:after="0"/>
        <w:jc w:val="both"/>
        <w:rPr>
          <w:sz w:val="24"/>
          <w:szCs w:val="24"/>
        </w:rPr>
      </w:pPr>
      <w:r w:rsidRPr="00677BB4">
        <w:rPr>
          <w:sz w:val="24"/>
          <w:szCs w:val="24"/>
        </w:rPr>
        <w:t xml:space="preserve">Очищення повітря від пилу здійснюється за допомогою фільтрів із змінним </w:t>
      </w:r>
      <w:proofErr w:type="spellStart"/>
      <w:r w:rsidRPr="00677BB4">
        <w:rPr>
          <w:sz w:val="24"/>
          <w:szCs w:val="24"/>
        </w:rPr>
        <w:t>паперовим  ф</w:t>
      </w:r>
      <w:proofErr w:type="spellEnd"/>
      <w:r w:rsidRPr="00677BB4">
        <w:rPr>
          <w:sz w:val="24"/>
          <w:szCs w:val="24"/>
        </w:rPr>
        <w:t>ільтруючим елементом або інерційно-масляним фільтром.</w:t>
      </w:r>
    </w:p>
    <w:p w:rsidR="00677BB4" w:rsidRPr="00677BB4" w:rsidRDefault="00677BB4" w:rsidP="00677BB4">
      <w:pPr>
        <w:spacing w:after="0"/>
        <w:jc w:val="both"/>
        <w:rPr>
          <w:sz w:val="24"/>
          <w:szCs w:val="24"/>
        </w:rPr>
      </w:pPr>
      <w:r w:rsidRPr="00677BB4">
        <w:rPr>
          <w:sz w:val="24"/>
          <w:szCs w:val="24"/>
        </w:rPr>
        <w:t xml:space="preserve"> </w:t>
      </w:r>
      <w:r w:rsidRPr="00677BB4">
        <w:rPr>
          <w:b/>
          <w:sz w:val="24"/>
          <w:szCs w:val="24"/>
        </w:rPr>
        <w:t>Система випуску відпрацьованих газів</w:t>
      </w:r>
    </w:p>
    <w:p w:rsidR="00677BB4" w:rsidRPr="00677BB4" w:rsidRDefault="00677BB4" w:rsidP="00677BB4">
      <w:pPr>
        <w:spacing w:after="0"/>
        <w:jc w:val="both"/>
        <w:rPr>
          <w:sz w:val="24"/>
          <w:szCs w:val="24"/>
        </w:rPr>
      </w:pPr>
      <w:r w:rsidRPr="00677BB4">
        <w:rPr>
          <w:sz w:val="24"/>
          <w:szCs w:val="24"/>
        </w:rPr>
        <w:t>Відпрацьовані гази з циліндра виходять</w:t>
      </w:r>
      <w:r>
        <w:rPr>
          <w:sz w:val="24"/>
          <w:szCs w:val="24"/>
        </w:rPr>
        <w:t xml:space="preserve"> у випускний трубопровід , потім в приймальні труби </w:t>
      </w:r>
      <w:r w:rsidRPr="00677BB4">
        <w:rPr>
          <w:sz w:val="24"/>
          <w:szCs w:val="24"/>
        </w:rPr>
        <w:t xml:space="preserve"> і п</w:t>
      </w:r>
      <w:r>
        <w:rPr>
          <w:sz w:val="24"/>
          <w:szCs w:val="24"/>
        </w:rPr>
        <w:t>оступають в глушник</w:t>
      </w:r>
      <w:r w:rsidRPr="00677BB4">
        <w:rPr>
          <w:sz w:val="24"/>
          <w:szCs w:val="24"/>
        </w:rPr>
        <w:t>.</w:t>
      </w:r>
    </w:p>
    <w:p w:rsidR="00677BB4" w:rsidRDefault="00677BB4" w:rsidP="00677B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77BB4">
        <w:rPr>
          <w:sz w:val="24"/>
          <w:szCs w:val="24"/>
        </w:rPr>
        <w:t>лушник шуму випуску служить для попереднього зниження тиск</w:t>
      </w:r>
      <w:r>
        <w:rPr>
          <w:sz w:val="24"/>
          <w:szCs w:val="24"/>
        </w:rPr>
        <w:t>у</w:t>
      </w:r>
      <w:r w:rsidRPr="00677BB4">
        <w:rPr>
          <w:sz w:val="24"/>
          <w:szCs w:val="24"/>
        </w:rPr>
        <w:t xml:space="preserve"> і швидкості відпрацьованих газів перед їх </w:t>
      </w:r>
      <w:proofErr w:type="spellStart"/>
      <w:r w:rsidRPr="00677BB4">
        <w:rPr>
          <w:sz w:val="24"/>
          <w:szCs w:val="24"/>
        </w:rPr>
        <w:t>ви</w:t>
      </w:r>
      <w:proofErr w:type="spellEnd"/>
      <w:r w:rsidRPr="00677BB4">
        <w:rPr>
          <w:sz w:val="24"/>
          <w:szCs w:val="24"/>
        </w:rPr>
        <w:t>пуском  в атмосферу з метою зменшення шуму випуску відпрацьованих газів.</w:t>
      </w:r>
    </w:p>
    <w:p w:rsidR="00562C43" w:rsidRDefault="00562C43" w:rsidP="00677BB4">
      <w:pPr>
        <w:spacing w:after="0"/>
        <w:jc w:val="both"/>
        <w:rPr>
          <w:sz w:val="24"/>
          <w:szCs w:val="24"/>
        </w:rPr>
      </w:pPr>
    </w:p>
    <w:p w:rsidR="00562C43" w:rsidRDefault="00913F2D" w:rsidP="00913F2D">
      <w:pPr>
        <w:spacing w:after="0"/>
        <w:jc w:val="center"/>
        <w:rPr>
          <w:b/>
          <w:sz w:val="28"/>
          <w:szCs w:val="28"/>
        </w:rPr>
      </w:pPr>
      <w:r w:rsidRPr="00913F2D">
        <w:rPr>
          <w:b/>
          <w:sz w:val="28"/>
          <w:szCs w:val="28"/>
        </w:rPr>
        <w:t>Система живлення дизельного двигуна</w:t>
      </w:r>
    </w:p>
    <w:p w:rsidR="00913F2D" w:rsidRPr="00913F2D" w:rsidRDefault="00913F2D" w:rsidP="00913F2D">
      <w:pPr>
        <w:spacing w:after="0"/>
        <w:jc w:val="both"/>
        <w:rPr>
          <w:sz w:val="24"/>
          <w:szCs w:val="24"/>
        </w:rPr>
      </w:pPr>
      <w:r w:rsidRPr="00913F2D">
        <w:rPr>
          <w:sz w:val="24"/>
          <w:szCs w:val="24"/>
        </w:rPr>
        <w:t>У сучасних дизельних двигунів, у тому числі й у всіх вітчизняних моделей, застосована роздільна система упорскування палива в циліндри. Така система передбачає установку одного об'єднаного насоса високого тиску й окремих форсунок закритого типу на кожен циліндр двигуна.</w:t>
      </w:r>
    </w:p>
    <w:p w:rsidR="00913F2D" w:rsidRPr="00913F2D" w:rsidRDefault="00913F2D" w:rsidP="00913F2D">
      <w:pPr>
        <w:spacing w:after="0"/>
        <w:jc w:val="both"/>
        <w:rPr>
          <w:sz w:val="24"/>
          <w:szCs w:val="24"/>
        </w:rPr>
      </w:pPr>
      <w:r w:rsidRPr="00913F2D">
        <w:rPr>
          <w:sz w:val="24"/>
          <w:szCs w:val="24"/>
        </w:rPr>
        <w:t xml:space="preserve">Система живлення дизельних двигунів складається з ліній низького і високого тиску. По лінії низького тиску паливо подається з основного бака до насоса високого тиску. Лінія високого </w:t>
      </w:r>
      <w:r w:rsidRPr="00913F2D">
        <w:rPr>
          <w:sz w:val="24"/>
          <w:szCs w:val="24"/>
        </w:rPr>
        <w:lastRenderedPageBreak/>
        <w:t>тиску служить для упорскування дозованої кількості палива в циліндри двигуна відповідно до порядку їхньої роботи.</w:t>
      </w:r>
    </w:p>
    <w:p w:rsidR="00913F2D" w:rsidRPr="00913F2D" w:rsidRDefault="00913F2D" w:rsidP="00913F2D">
      <w:pPr>
        <w:spacing w:after="0"/>
        <w:jc w:val="both"/>
        <w:rPr>
          <w:sz w:val="24"/>
          <w:szCs w:val="24"/>
        </w:rPr>
      </w:pPr>
      <w:r w:rsidRPr="00913F2D">
        <w:rPr>
          <w:sz w:val="24"/>
          <w:szCs w:val="24"/>
        </w:rPr>
        <w:t>Принципова схема системи живлення дизельного двигуна показана на мал. 1. Насос низького тиску 6 (практично цей насос установлюють звичайно на корпусі насоса високого тиску) засмоктує паливо з бака 1 через фільтр грубого очищення 7 у свою порожнину усмоктування. Далі цей насос нагнітає паливо через фільтр тонкого очищення 3, у паливний насос високого тиску 4. Останній упорскує його через форсунки 2 безпосередньо в камери згоряння двигуна. Надлишкове паливо разом з повітрям, що потрапило в систему, відводяться по дренажних трубках у паливний бак. У нього також зливається паливо, що проникло в порожнини пружин форсунок. Паливні баки, застосовувані на автомобілях з дизельними двигунами, розраховані на великий запас ходу (350-400 км); установлюють їх на кронштейнах, закріплюючи хомутами.</w:t>
      </w:r>
    </w:p>
    <w:p w:rsidR="00913F2D" w:rsidRPr="00913F2D" w:rsidRDefault="00913F2D" w:rsidP="00913F2D">
      <w:pPr>
        <w:spacing w:after="0"/>
        <w:jc w:val="both"/>
        <w:rPr>
          <w:sz w:val="24"/>
          <w:szCs w:val="24"/>
        </w:rPr>
      </w:pPr>
      <w:r w:rsidRPr="00913F2D">
        <w:rPr>
          <w:sz w:val="24"/>
          <w:szCs w:val="24"/>
        </w:rPr>
        <w:t>Усередині паливних баків виконані перегородки, що підвищують їхню міцність і запобігають хлюпанню палива.</w:t>
      </w:r>
    </w:p>
    <w:p w:rsidR="00913F2D" w:rsidRDefault="00913F2D" w:rsidP="00913F2D">
      <w:pPr>
        <w:spacing w:after="0"/>
        <w:jc w:val="both"/>
        <w:rPr>
          <w:sz w:val="24"/>
          <w:szCs w:val="24"/>
        </w:rPr>
      </w:pPr>
      <w:r w:rsidRPr="00913F2D">
        <w:rPr>
          <w:sz w:val="24"/>
          <w:szCs w:val="24"/>
        </w:rPr>
        <w:t xml:space="preserve">У корпус бака уварена заливна горловина з герметично </w:t>
      </w:r>
      <w:proofErr w:type="spellStart"/>
      <w:r w:rsidRPr="00913F2D">
        <w:rPr>
          <w:sz w:val="24"/>
          <w:szCs w:val="24"/>
        </w:rPr>
        <w:t>закриваючоюся</w:t>
      </w:r>
      <w:proofErr w:type="spellEnd"/>
      <w:r w:rsidRPr="00913F2D">
        <w:rPr>
          <w:sz w:val="24"/>
          <w:szCs w:val="24"/>
        </w:rPr>
        <w:t xml:space="preserve"> пробкою, у якій розташовані два клапани: впускний, що відкривається при зниженні тиску до 0,097- 0,098 </w:t>
      </w:r>
      <w:proofErr w:type="spellStart"/>
      <w:r w:rsidRPr="00913F2D">
        <w:rPr>
          <w:sz w:val="24"/>
          <w:szCs w:val="24"/>
        </w:rPr>
        <w:t>МПа</w:t>
      </w:r>
      <w:proofErr w:type="spellEnd"/>
      <w:r w:rsidRPr="00913F2D">
        <w:rPr>
          <w:sz w:val="24"/>
          <w:szCs w:val="24"/>
        </w:rPr>
        <w:t xml:space="preserve">, і випускний, що відкривається при підвищенні тиску в </w:t>
      </w:r>
      <w:proofErr w:type="spellStart"/>
      <w:r w:rsidRPr="00913F2D">
        <w:rPr>
          <w:sz w:val="24"/>
          <w:szCs w:val="24"/>
        </w:rPr>
        <w:t>баці</w:t>
      </w:r>
      <w:proofErr w:type="spellEnd"/>
      <w:r w:rsidRPr="00913F2D">
        <w:rPr>
          <w:sz w:val="24"/>
          <w:szCs w:val="24"/>
        </w:rPr>
        <w:t xml:space="preserve"> до 0,11-0,115 </w:t>
      </w:r>
      <w:proofErr w:type="spellStart"/>
      <w:r w:rsidRPr="00913F2D">
        <w:rPr>
          <w:sz w:val="24"/>
          <w:szCs w:val="24"/>
        </w:rPr>
        <w:t>МПа</w:t>
      </w:r>
      <w:proofErr w:type="spellEnd"/>
      <w:r w:rsidRPr="00913F2D">
        <w:rPr>
          <w:sz w:val="24"/>
          <w:szCs w:val="24"/>
        </w:rPr>
        <w:t>.</w:t>
      </w:r>
    </w:p>
    <w:p w:rsidR="002765A2" w:rsidRPr="002765A2" w:rsidRDefault="002765A2" w:rsidP="002765A2">
      <w:pPr>
        <w:spacing w:after="0"/>
        <w:jc w:val="both"/>
        <w:rPr>
          <w:sz w:val="24"/>
          <w:szCs w:val="24"/>
        </w:rPr>
      </w:pPr>
      <w:r w:rsidRPr="002765A2">
        <w:rPr>
          <w:b/>
          <w:bCs/>
          <w:sz w:val="24"/>
          <w:szCs w:val="24"/>
        </w:rPr>
        <w:t>ЛІНІЯ ПОДАЧІ ПАЛИВА НИЗЬКОГО ТИСКУ</w:t>
      </w:r>
    </w:p>
    <w:p w:rsidR="002765A2" w:rsidRPr="002765A2" w:rsidRDefault="002765A2" w:rsidP="002765A2">
      <w:pPr>
        <w:spacing w:after="0"/>
        <w:jc w:val="both"/>
        <w:rPr>
          <w:sz w:val="24"/>
          <w:szCs w:val="24"/>
        </w:rPr>
      </w:pPr>
      <w:r w:rsidRPr="002765A2">
        <w:rPr>
          <w:sz w:val="24"/>
          <w:szCs w:val="24"/>
        </w:rPr>
        <w:t xml:space="preserve">У лінію низького тиску входять фільтри грубого і тонкого очищення палива, </w:t>
      </w:r>
      <w:proofErr w:type="spellStart"/>
      <w:r w:rsidRPr="002765A2">
        <w:rPr>
          <w:sz w:val="24"/>
          <w:szCs w:val="24"/>
        </w:rPr>
        <w:t>паливоподаючий</w:t>
      </w:r>
      <w:proofErr w:type="spellEnd"/>
      <w:r w:rsidRPr="002765A2">
        <w:rPr>
          <w:sz w:val="24"/>
          <w:szCs w:val="24"/>
        </w:rPr>
        <w:t xml:space="preserve"> насос з додатковим насосом для ручного прокачування системи і </w:t>
      </w:r>
      <w:proofErr w:type="spellStart"/>
      <w:r w:rsidRPr="002765A2">
        <w:rPr>
          <w:sz w:val="24"/>
          <w:szCs w:val="24"/>
        </w:rPr>
        <w:t>паливопроводи</w:t>
      </w:r>
      <w:proofErr w:type="spellEnd"/>
      <w:r w:rsidRPr="002765A2">
        <w:rPr>
          <w:sz w:val="24"/>
          <w:szCs w:val="24"/>
        </w:rPr>
        <w:t xml:space="preserve"> низького тиску.</w:t>
      </w:r>
    </w:p>
    <w:p w:rsidR="002765A2" w:rsidRPr="002765A2" w:rsidRDefault="002765A2" w:rsidP="002765A2">
      <w:pPr>
        <w:spacing w:after="0"/>
        <w:jc w:val="both"/>
        <w:rPr>
          <w:sz w:val="24"/>
          <w:szCs w:val="24"/>
        </w:rPr>
      </w:pPr>
      <w:r w:rsidRPr="002765A2">
        <w:rPr>
          <w:sz w:val="24"/>
          <w:szCs w:val="24"/>
        </w:rPr>
        <w:t xml:space="preserve">Фільтр грубого очищення палива призначений для затримки великих часточок, що забруднюють паливо перед його подачею в </w:t>
      </w:r>
      <w:proofErr w:type="spellStart"/>
      <w:r w:rsidRPr="002765A2">
        <w:rPr>
          <w:sz w:val="24"/>
          <w:szCs w:val="24"/>
        </w:rPr>
        <w:t>паливоподаючий</w:t>
      </w:r>
      <w:proofErr w:type="spellEnd"/>
      <w:r w:rsidRPr="002765A2">
        <w:rPr>
          <w:sz w:val="24"/>
          <w:szCs w:val="24"/>
        </w:rPr>
        <w:t xml:space="preserve"> насос. </w:t>
      </w:r>
      <w:r>
        <w:rPr>
          <w:sz w:val="24"/>
          <w:szCs w:val="24"/>
        </w:rPr>
        <w:t>Фільтр складається з корпуса</w:t>
      </w:r>
      <w:r w:rsidRPr="002765A2">
        <w:rPr>
          <w:sz w:val="24"/>
          <w:szCs w:val="24"/>
        </w:rPr>
        <w:t xml:space="preserve">, у якому розташований фільтруючий елемент, що складається із сітчастого металевого каркаса з навитим на нього ворсистим бавовняним шнуром. Паливо, проходячи між витками шнура, залишає на його ворсинках механічні домішки. Очищене паливо надходить у внутрішню порожнину фільтруючого елемента і далі в відвідний </w:t>
      </w:r>
      <w:proofErr w:type="spellStart"/>
      <w:r w:rsidRPr="002765A2">
        <w:rPr>
          <w:sz w:val="24"/>
          <w:szCs w:val="24"/>
        </w:rPr>
        <w:t>паливопровід</w:t>
      </w:r>
      <w:proofErr w:type="spellEnd"/>
      <w:r w:rsidRPr="002765A2">
        <w:rPr>
          <w:sz w:val="24"/>
          <w:szCs w:val="24"/>
        </w:rPr>
        <w:t>. У нижній частині корпуса маєть</w:t>
      </w:r>
      <w:r>
        <w:rPr>
          <w:sz w:val="24"/>
          <w:szCs w:val="24"/>
        </w:rPr>
        <w:t xml:space="preserve">ся зливальний отвір із пробкою </w:t>
      </w:r>
      <w:r w:rsidRPr="002765A2">
        <w:rPr>
          <w:sz w:val="24"/>
          <w:szCs w:val="24"/>
        </w:rPr>
        <w:t xml:space="preserve"> для зливу відстою. </w:t>
      </w:r>
      <w:r>
        <w:rPr>
          <w:sz w:val="24"/>
          <w:szCs w:val="24"/>
        </w:rPr>
        <w:t xml:space="preserve">Зверху корпус закритий кришкою  з ущільнювальною прокладкою </w:t>
      </w:r>
      <w:r w:rsidRPr="002765A2">
        <w:rPr>
          <w:sz w:val="24"/>
          <w:szCs w:val="24"/>
        </w:rPr>
        <w:t xml:space="preserve">. У кришці виконані гнізда з різьбленням для приєднання штуцерів що підводить і відводить </w:t>
      </w:r>
      <w:proofErr w:type="spellStart"/>
      <w:r w:rsidRPr="002765A2">
        <w:rPr>
          <w:sz w:val="24"/>
          <w:szCs w:val="24"/>
        </w:rPr>
        <w:t>паливопровід</w:t>
      </w:r>
      <w:proofErr w:type="spellEnd"/>
      <w:r w:rsidRPr="002765A2">
        <w:rPr>
          <w:sz w:val="24"/>
          <w:szCs w:val="24"/>
        </w:rPr>
        <w:t>.</w:t>
      </w:r>
    </w:p>
    <w:p w:rsidR="002765A2" w:rsidRPr="002765A2" w:rsidRDefault="002765A2" w:rsidP="002765A2">
      <w:pPr>
        <w:spacing w:after="0"/>
        <w:jc w:val="both"/>
        <w:rPr>
          <w:sz w:val="24"/>
          <w:szCs w:val="24"/>
        </w:rPr>
      </w:pPr>
      <w:r w:rsidRPr="002765A2">
        <w:rPr>
          <w:sz w:val="24"/>
          <w:szCs w:val="24"/>
        </w:rPr>
        <w:t>Фільтр тонкого очищення служить для остаточного очищення палива перед його подачею в паливний насос високого тиску. Його розташовують у найвищій точці системи живлення, що полегшує збір і видалення повітря, що потрапило в паливну систему.</w:t>
      </w:r>
    </w:p>
    <w:p w:rsidR="002765A2" w:rsidRPr="002765A2" w:rsidRDefault="002765A2" w:rsidP="002765A2">
      <w:pPr>
        <w:spacing w:after="0"/>
        <w:jc w:val="both"/>
        <w:rPr>
          <w:sz w:val="24"/>
          <w:szCs w:val="24"/>
        </w:rPr>
      </w:pPr>
      <w:r w:rsidRPr="002765A2">
        <w:rPr>
          <w:sz w:val="24"/>
          <w:szCs w:val="24"/>
        </w:rPr>
        <w:t>Пристрій фільтра тонкого очищення служить для більш ретельного очищення палива. Через середину корпуса ць</w:t>
      </w:r>
      <w:r>
        <w:rPr>
          <w:sz w:val="24"/>
          <w:szCs w:val="24"/>
        </w:rPr>
        <w:t xml:space="preserve">ого фільтра проходить стрижень </w:t>
      </w:r>
      <w:r w:rsidRPr="002765A2">
        <w:rPr>
          <w:sz w:val="24"/>
          <w:szCs w:val="24"/>
        </w:rPr>
        <w:t>, на як</w:t>
      </w:r>
      <w:r>
        <w:rPr>
          <w:sz w:val="24"/>
          <w:szCs w:val="24"/>
        </w:rPr>
        <w:t xml:space="preserve">ий надітий фільтруючий елемент </w:t>
      </w:r>
      <w:r w:rsidRPr="002765A2">
        <w:rPr>
          <w:sz w:val="24"/>
          <w:szCs w:val="24"/>
        </w:rPr>
        <w:t xml:space="preserve"> у виді сталевого сітчастого каркаса. Усередині каркаса проходить трубка з отворами, обмотана тканиною. На тканину нанесений спеціальний состав (деревне борошно, просочене </w:t>
      </w:r>
      <w:proofErr w:type="spellStart"/>
      <w:r w:rsidRPr="002765A2">
        <w:rPr>
          <w:sz w:val="24"/>
          <w:szCs w:val="24"/>
        </w:rPr>
        <w:t>пульвербакелитом</w:t>
      </w:r>
      <w:proofErr w:type="spellEnd"/>
      <w:r w:rsidRPr="002765A2">
        <w:rPr>
          <w:sz w:val="24"/>
          <w:szCs w:val="24"/>
        </w:rPr>
        <w:t>), поверх якого накладено кілька витків марлі. З торців фільтруючий елемент закритий пластинчастими фланцями. До кришки корпуса фільтра елемент прити</w:t>
      </w:r>
      <w:r>
        <w:rPr>
          <w:sz w:val="24"/>
          <w:szCs w:val="24"/>
        </w:rPr>
        <w:t xml:space="preserve">скається циліндричною пружиною  за допомогою шайби </w:t>
      </w:r>
      <w:r w:rsidRPr="002765A2">
        <w:rPr>
          <w:sz w:val="24"/>
          <w:szCs w:val="24"/>
        </w:rPr>
        <w:t>. У кришці розташований жиклер 6, через який у зливальний трубопровід проходить частина палива і повітря, що потрапила в систему. Відстій зливається через про</w:t>
      </w:r>
      <w:r>
        <w:rPr>
          <w:sz w:val="24"/>
          <w:szCs w:val="24"/>
        </w:rPr>
        <w:t xml:space="preserve">бку </w:t>
      </w:r>
      <w:r w:rsidRPr="002765A2">
        <w:rPr>
          <w:sz w:val="24"/>
          <w:szCs w:val="24"/>
        </w:rPr>
        <w:t>.</w:t>
      </w:r>
    </w:p>
    <w:p w:rsidR="002765A2" w:rsidRPr="002765A2" w:rsidRDefault="002765A2" w:rsidP="002765A2">
      <w:pPr>
        <w:spacing w:after="0"/>
        <w:jc w:val="both"/>
        <w:rPr>
          <w:sz w:val="24"/>
          <w:szCs w:val="24"/>
        </w:rPr>
      </w:pPr>
      <w:r w:rsidRPr="002765A2">
        <w:rPr>
          <w:sz w:val="24"/>
          <w:szCs w:val="24"/>
        </w:rPr>
        <w:t>В даний час використовуються фільтри зі змінним паперовим патроном, що, зокрема , застосовується на автомобілях КАМАЗ.</w:t>
      </w:r>
    </w:p>
    <w:p w:rsidR="002765A2" w:rsidRPr="002765A2" w:rsidRDefault="002765A2" w:rsidP="002765A2">
      <w:pPr>
        <w:spacing w:after="0"/>
        <w:jc w:val="both"/>
        <w:rPr>
          <w:sz w:val="24"/>
          <w:szCs w:val="24"/>
        </w:rPr>
      </w:pPr>
      <w:proofErr w:type="spellStart"/>
      <w:r w:rsidRPr="002765A2">
        <w:rPr>
          <w:sz w:val="24"/>
          <w:szCs w:val="24"/>
        </w:rPr>
        <w:lastRenderedPageBreak/>
        <w:t>Паливоподаючий</w:t>
      </w:r>
      <w:proofErr w:type="spellEnd"/>
      <w:r w:rsidRPr="002765A2">
        <w:rPr>
          <w:sz w:val="24"/>
          <w:szCs w:val="24"/>
        </w:rPr>
        <w:t xml:space="preserve"> насос поршневого типу застосовують у більшості авто</w:t>
      </w:r>
      <w:r>
        <w:rPr>
          <w:sz w:val="24"/>
          <w:szCs w:val="24"/>
        </w:rPr>
        <w:t xml:space="preserve">мобільних дизельних двигунів </w:t>
      </w:r>
      <w:r w:rsidRPr="002765A2">
        <w:rPr>
          <w:sz w:val="24"/>
          <w:szCs w:val="24"/>
        </w:rPr>
        <w:t>.</w:t>
      </w:r>
    </w:p>
    <w:p w:rsidR="00AA72C0" w:rsidRPr="00AA72C0" w:rsidRDefault="00AA72C0" w:rsidP="00AA72C0">
      <w:pPr>
        <w:spacing w:after="0"/>
        <w:jc w:val="both"/>
        <w:rPr>
          <w:sz w:val="24"/>
          <w:szCs w:val="24"/>
        </w:rPr>
      </w:pPr>
      <w:proofErr w:type="spellStart"/>
      <w:r w:rsidRPr="00AA72C0">
        <w:rPr>
          <w:i/>
          <w:iCs/>
          <w:sz w:val="24"/>
          <w:szCs w:val="24"/>
        </w:rPr>
        <w:t>Паливопроводи</w:t>
      </w:r>
      <w:proofErr w:type="spellEnd"/>
    </w:p>
    <w:p w:rsidR="00AA72C0" w:rsidRPr="00AA72C0" w:rsidRDefault="00AA72C0" w:rsidP="00AA72C0">
      <w:pPr>
        <w:spacing w:after="0"/>
        <w:jc w:val="both"/>
        <w:rPr>
          <w:sz w:val="24"/>
          <w:szCs w:val="24"/>
        </w:rPr>
      </w:pPr>
      <w:r w:rsidRPr="00AA72C0">
        <w:rPr>
          <w:sz w:val="24"/>
          <w:szCs w:val="24"/>
        </w:rPr>
        <w:t xml:space="preserve">У лінії низького тиску використовуються трубопроводи, виготовлені зі сталі, міді чи </w:t>
      </w:r>
      <w:proofErr w:type="spellStart"/>
      <w:r w:rsidRPr="00AA72C0">
        <w:rPr>
          <w:sz w:val="24"/>
          <w:szCs w:val="24"/>
        </w:rPr>
        <w:t>маслобензостойкої</w:t>
      </w:r>
      <w:proofErr w:type="spellEnd"/>
      <w:r w:rsidRPr="00AA72C0">
        <w:rPr>
          <w:sz w:val="24"/>
          <w:szCs w:val="24"/>
        </w:rPr>
        <w:t xml:space="preserve"> пластмаси. У лінії високого тиску застосовують сталеві трубопроводи великої міцності, по кінцях яких зроблені висадження для утримання накидних гайок, що кріплять їх до штуцерів паливного насоса високого тиску і до форсунок.</w:t>
      </w:r>
    </w:p>
    <w:p w:rsidR="00AA72C0" w:rsidRPr="00AA72C0" w:rsidRDefault="00AA72C0" w:rsidP="00AA72C0">
      <w:pPr>
        <w:spacing w:after="0"/>
        <w:jc w:val="both"/>
        <w:rPr>
          <w:b/>
          <w:bCs/>
          <w:sz w:val="24"/>
          <w:szCs w:val="24"/>
        </w:rPr>
      </w:pPr>
      <w:r w:rsidRPr="00AA72C0">
        <w:rPr>
          <w:b/>
          <w:bCs/>
          <w:sz w:val="24"/>
          <w:szCs w:val="24"/>
        </w:rPr>
        <w:t>ЛІНІЯ ПОДАЧІ ПАЛИВА ВИСОКОГО ТИСКУ</w:t>
      </w:r>
    </w:p>
    <w:p w:rsidR="00AA72C0" w:rsidRPr="00AA72C0" w:rsidRDefault="00AA72C0" w:rsidP="00AA72C0">
      <w:pPr>
        <w:spacing w:after="0"/>
        <w:jc w:val="both"/>
        <w:rPr>
          <w:sz w:val="24"/>
          <w:szCs w:val="24"/>
        </w:rPr>
      </w:pPr>
      <w:r w:rsidRPr="00AA72C0">
        <w:rPr>
          <w:sz w:val="24"/>
          <w:szCs w:val="24"/>
        </w:rPr>
        <w:t>Для забезпечення гарного розпилення палива, що впорскується в середовище щільно стиснутого повітря, необхідно подавати його під високим тиском. З цією метою дизельні двигуни мають насос високого тиску, що разом з форсунками і трубопроводами утворить лінію високого тиску.</w:t>
      </w:r>
    </w:p>
    <w:p w:rsidR="00291E44" w:rsidRPr="00291E44" w:rsidRDefault="00AA72C0" w:rsidP="00291E44">
      <w:pPr>
        <w:spacing w:after="0"/>
        <w:jc w:val="both"/>
      </w:pPr>
      <w:r w:rsidRPr="00AA72C0">
        <w:rPr>
          <w:sz w:val="24"/>
          <w:szCs w:val="24"/>
        </w:rPr>
        <w:t>У циліндри двигуна під дією насоса високого тиску через форсунки закритого типу в строго визначених дозах (у залежності від навантаження двигуна і режиму його роботи) упорскується паливо.</w:t>
      </w:r>
      <w:r w:rsidR="00291E44" w:rsidRPr="00291E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91E44" w:rsidRPr="00291E44">
        <w:t>паливний насос високого тиску насамперед відміряє визначені дози палива, подавані в кожен циліндр за один робочий хід. Тому що ці дози повинні бути дуже незначними й однаковими для кожного циліндра. Насоси високого тиску виконують з великим ступенем точності.</w:t>
      </w:r>
    </w:p>
    <w:p w:rsidR="00291E44" w:rsidRPr="00291E44" w:rsidRDefault="00291E44" w:rsidP="00291E44">
      <w:pPr>
        <w:spacing w:after="0"/>
        <w:jc w:val="both"/>
        <w:rPr>
          <w:sz w:val="24"/>
          <w:szCs w:val="24"/>
        </w:rPr>
      </w:pPr>
      <w:r w:rsidRPr="00291E44">
        <w:rPr>
          <w:sz w:val="24"/>
          <w:szCs w:val="24"/>
        </w:rPr>
        <w:t xml:space="preserve">Паливо подають паливним насосом високого тиску в строго визначений момент, за дуже короткий проміжок часу, з можливістю зміни моменту випередження упорскування стосовно проходу поршня через </w:t>
      </w:r>
      <w:proofErr w:type="spellStart"/>
      <w:r w:rsidRPr="00291E44">
        <w:rPr>
          <w:sz w:val="24"/>
          <w:szCs w:val="24"/>
        </w:rPr>
        <w:t>в.м.т</w:t>
      </w:r>
      <w:proofErr w:type="spellEnd"/>
      <w:r w:rsidRPr="00291E44">
        <w:rPr>
          <w:sz w:val="24"/>
          <w:szCs w:val="24"/>
        </w:rPr>
        <w:t>. наприкінці ходу стиску. Паливний насос обслуговує всі циліндри двигуна.</w:t>
      </w:r>
    </w:p>
    <w:p w:rsidR="00291E44" w:rsidRDefault="00291E44" w:rsidP="00291E44">
      <w:pPr>
        <w:spacing w:after="0"/>
        <w:jc w:val="both"/>
        <w:rPr>
          <w:sz w:val="24"/>
          <w:szCs w:val="24"/>
        </w:rPr>
      </w:pPr>
      <w:r w:rsidRPr="00291E44">
        <w:rPr>
          <w:sz w:val="24"/>
          <w:szCs w:val="24"/>
        </w:rPr>
        <w:t>Паливні насоси високого тиску, застосовувані в сучасних автомобільних дизельних двигунах, відносяться до плунжерного типу з окремою секцією на кожен циліндр двигуна. Усі секції об'єднані в одному корпусі і приводяться в дію від загального кулачкового вала, що одержує обертання через шестерний привід від розподільного вала двигуна.</w:t>
      </w:r>
    </w:p>
    <w:p w:rsidR="00291E44" w:rsidRPr="00291E44" w:rsidRDefault="00291E44" w:rsidP="00291E44">
      <w:pPr>
        <w:spacing w:after="0"/>
        <w:jc w:val="both"/>
        <w:rPr>
          <w:sz w:val="24"/>
          <w:szCs w:val="24"/>
        </w:rPr>
      </w:pPr>
      <w:r w:rsidRPr="00291E44">
        <w:rPr>
          <w:sz w:val="24"/>
          <w:szCs w:val="24"/>
        </w:rPr>
        <w:t xml:space="preserve">Момент подачі палива в циліндр повинний бути зв'язаний з положенням його поршня. Надходження палива в циліндр повинне завершуватися до приходу поршня у </w:t>
      </w:r>
      <w:proofErr w:type="spellStart"/>
      <w:r w:rsidRPr="00291E44">
        <w:rPr>
          <w:sz w:val="24"/>
          <w:szCs w:val="24"/>
        </w:rPr>
        <w:t>в.м.т</w:t>
      </w:r>
      <w:proofErr w:type="spellEnd"/>
      <w:r w:rsidRPr="00291E44">
        <w:rPr>
          <w:sz w:val="24"/>
          <w:szCs w:val="24"/>
        </w:rPr>
        <w:t xml:space="preserve">. Зі збільшенням частоти обертання вала двигуна зменшується час кожного ходу поршня. Відповідно повинний змінюватися і момент подачі палива, щоб уся порція </w:t>
      </w:r>
      <w:proofErr w:type="spellStart"/>
      <w:r w:rsidRPr="00291E44">
        <w:rPr>
          <w:sz w:val="24"/>
          <w:szCs w:val="24"/>
        </w:rPr>
        <w:t>вприснутого</w:t>
      </w:r>
      <w:proofErr w:type="spellEnd"/>
      <w:r w:rsidRPr="00291E44">
        <w:rPr>
          <w:sz w:val="24"/>
          <w:szCs w:val="24"/>
        </w:rPr>
        <w:t xml:space="preserve"> палива встигла запалитися і згоріти в той час, коли поршень знаходиться біля </w:t>
      </w:r>
      <w:proofErr w:type="spellStart"/>
      <w:r w:rsidRPr="00291E44">
        <w:rPr>
          <w:sz w:val="24"/>
          <w:szCs w:val="24"/>
        </w:rPr>
        <w:t>в.м.т</w:t>
      </w:r>
      <w:proofErr w:type="spellEnd"/>
      <w:r w:rsidRPr="00291E44">
        <w:rPr>
          <w:sz w:val="24"/>
          <w:szCs w:val="24"/>
        </w:rPr>
        <w:t>.</w:t>
      </w:r>
    </w:p>
    <w:p w:rsidR="00291E44" w:rsidRPr="00291E44" w:rsidRDefault="00291E44" w:rsidP="00291E44">
      <w:pPr>
        <w:spacing w:after="0"/>
        <w:jc w:val="both"/>
        <w:rPr>
          <w:sz w:val="24"/>
          <w:szCs w:val="24"/>
        </w:rPr>
      </w:pPr>
      <w:r w:rsidRPr="00291E44">
        <w:rPr>
          <w:sz w:val="24"/>
          <w:szCs w:val="24"/>
        </w:rPr>
        <w:t>Кут випередження подачі палива змінюється поворотом кулачкового вала насоса. При повороті кулачкового вала по напрямку його обертання кут випередження подачі палива збільшується, проти - зменшується. Змінюється кут випередження автоматично під дією відцентрової муфти, установленої на передньому кінці кулачкового вала насоса.</w:t>
      </w:r>
    </w:p>
    <w:p w:rsidR="00291E44" w:rsidRPr="00291E44" w:rsidRDefault="00291E44" w:rsidP="00291E44">
      <w:pPr>
        <w:spacing w:after="0"/>
        <w:jc w:val="both"/>
        <w:rPr>
          <w:sz w:val="24"/>
          <w:szCs w:val="24"/>
        </w:rPr>
      </w:pPr>
      <w:r w:rsidRPr="00291E44">
        <w:rPr>
          <w:sz w:val="24"/>
          <w:szCs w:val="24"/>
        </w:rPr>
        <w:t xml:space="preserve">Між моментом початку подачі палива насосом, обумовленим відкриттям нагнітального клапана, і моментом упорскування палива форсункою мається невелика різниця в часі. Це пояснюється деякою деформацією </w:t>
      </w:r>
      <w:proofErr w:type="spellStart"/>
      <w:r w:rsidRPr="00291E44">
        <w:rPr>
          <w:sz w:val="24"/>
          <w:szCs w:val="24"/>
        </w:rPr>
        <w:t>паливопровода</w:t>
      </w:r>
      <w:proofErr w:type="spellEnd"/>
      <w:r w:rsidRPr="00291E44">
        <w:rPr>
          <w:sz w:val="24"/>
          <w:szCs w:val="24"/>
        </w:rPr>
        <w:t xml:space="preserve"> високого тиску і стискальністю палива.</w:t>
      </w:r>
    </w:p>
    <w:p w:rsidR="00291E44" w:rsidRPr="00291E44" w:rsidRDefault="00291E44" w:rsidP="00291E44">
      <w:pPr>
        <w:spacing w:after="0"/>
        <w:jc w:val="both"/>
        <w:rPr>
          <w:sz w:val="24"/>
          <w:szCs w:val="24"/>
        </w:rPr>
      </w:pPr>
      <w:r w:rsidRPr="00291E44">
        <w:rPr>
          <w:sz w:val="24"/>
          <w:szCs w:val="24"/>
        </w:rPr>
        <w:t>Форсунки, застосовувані на сучасних дизельних двигунах, закритого типу з гідравлічним підйомом голки, тобто прохідний перетин розпилювача перекривається голкою, що піднімається тиском палива в момент упорскування.</w:t>
      </w:r>
    </w:p>
    <w:p w:rsidR="00F35946" w:rsidRDefault="00291E44" w:rsidP="00F35946">
      <w:pPr>
        <w:spacing w:after="0"/>
        <w:jc w:val="both"/>
        <w:rPr>
          <w:sz w:val="24"/>
          <w:szCs w:val="24"/>
        </w:rPr>
      </w:pPr>
      <w:r w:rsidRPr="00F35946">
        <w:rPr>
          <w:b/>
          <w:sz w:val="28"/>
          <w:szCs w:val="28"/>
        </w:rPr>
        <w:br/>
      </w:r>
      <w:r w:rsidR="00F35946" w:rsidRPr="00F35946">
        <w:rPr>
          <w:b/>
          <w:sz w:val="28"/>
          <w:szCs w:val="28"/>
        </w:rPr>
        <w:t>Система живлення інжекторного двигуна</w:t>
      </w:r>
      <w:r w:rsidRPr="00291E44">
        <w:rPr>
          <w:sz w:val="24"/>
          <w:szCs w:val="24"/>
        </w:rPr>
        <w:br/>
      </w:r>
      <w:r w:rsidR="00F35946" w:rsidRPr="00F35946">
        <w:rPr>
          <w:sz w:val="24"/>
          <w:szCs w:val="24"/>
        </w:rPr>
        <w:t xml:space="preserve">Інжекторний двигун являє собою складний пристрій, що забезпечує максимальну продуктивність автомобіля. На відміну від карбюраторних моделей, інжектор більш </w:t>
      </w:r>
      <w:r w:rsidR="00F35946" w:rsidRPr="00F35946">
        <w:rPr>
          <w:sz w:val="24"/>
          <w:szCs w:val="24"/>
        </w:rPr>
        <w:lastRenderedPageBreak/>
        <w:t>економічний і простий в обслуговуванні. Такі двигуни оснащені системою впорскування палива, завдяки чому підвищується потужність авто, а витрати палива, навпаки, знижуються.</w:t>
      </w:r>
    </w:p>
    <w:p w:rsidR="00F35946" w:rsidRPr="00F35946" w:rsidRDefault="00F35946" w:rsidP="00F35946">
      <w:pPr>
        <w:spacing w:after="0"/>
        <w:jc w:val="both"/>
        <w:rPr>
          <w:sz w:val="24"/>
          <w:szCs w:val="24"/>
        </w:rPr>
      </w:pPr>
      <w:r w:rsidRPr="00F35946">
        <w:rPr>
          <w:sz w:val="24"/>
          <w:szCs w:val="24"/>
        </w:rPr>
        <w:t>Керування системою впорскування палива проводиться автоматизованою системою або бортовим комп'ютером. Проводиться перевірка стану повітряно-паливної суміші і при її відповідності відбувається послідовний впуск палива безпосередньо у впускний клапан. Так забезпечується більш точний витрата, а також швидке згоряння палива.</w:t>
      </w:r>
    </w:p>
    <w:p w:rsidR="00F35946" w:rsidRPr="00F35946" w:rsidRDefault="00F35946" w:rsidP="00F35946">
      <w:pPr>
        <w:spacing w:after="0"/>
        <w:jc w:val="both"/>
        <w:rPr>
          <w:sz w:val="24"/>
          <w:szCs w:val="24"/>
        </w:rPr>
      </w:pPr>
      <w:r w:rsidRPr="00F35946">
        <w:rPr>
          <w:sz w:val="24"/>
          <w:szCs w:val="24"/>
        </w:rPr>
        <w:t>Пристрій інжекторного двигуна можна охарактеризувати виконанням наступній послідовності:</w:t>
      </w:r>
    </w:p>
    <w:p w:rsidR="00F35946" w:rsidRDefault="00F35946" w:rsidP="00F35946">
      <w:pPr>
        <w:spacing w:after="0"/>
        <w:jc w:val="both"/>
        <w:rPr>
          <w:sz w:val="24"/>
          <w:szCs w:val="24"/>
        </w:rPr>
      </w:pPr>
      <w:r w:rsidRPr="00F35946">
        <w:rPr>
          <w:sz w:val="24"/>
          <w:szCs w:val="24"/>
        </w:rPr>
        <w:t>  Натискання на педаль газу відкриває дросельну заслінку. Це забезпечує надходження повітря в двигун.</w:t>
      </w:r>
    </w:p>
    <w:p w:rsidR="00F35946" w:rsidRDefault="00F35946" w:rsidP="00F35946">
      <w:pPr>
        <w:spacing w:after="0"/>
        <w:jc w:val="both"/>
        <w:rPr>
          <w:sz w:val="24"/>
          <w:szCs w:val="24"/>
        </w:rPr>
      </w:pPr>
      <w:r w:rsidRPr="00F35946">
        <w:rPr>
          <w:sz w:val="24"/>
          <w:szCs w:val="24"/>
        </w:rPr>
        <w:t>  Комп'ютер аналізує обсяг повітря, що поступає (в залежності від зусилля натискання педалі), після чого дає команду для подачі оптимального обсягу палива.</w:t>
      </w:r>
    </w:p>
    <w:p w:rsidR="00F35946" w:rsidRPr="00F35946" w:rsidRDefault="00F35946" w:rsidP="00F35946">
      <w:pPr>
        <w:spacing w:after="0"/>
        <w:jc w:val="both"/>
        <w:rPr>
          <w:sz w:val="24"/>
          <w:szCs w:val="24"/>
        </w:rPr>
      </w:pPr>
      <w:r w:rsidRPr="00F35946">
        <w:rPr>
          <w:sz w:val="24"/>
          <w:szCs w:val="24"/>
        </w:rPr>
        <w:t>  Спеціальний датчик контролює кількість надходить у двигун кисню і його відповідність обсягу палива.</w:t>
      </w:r>
    </w:p>
    <w:p w:rsidR="00F35946" w:rsidRPr="00F35946" w:rsidRDefault="00F35946" w:rsidP="00F35946">
      <w:pPr>
        <w:spacing w:after="0"/>
        <w:jc w:val="both"/>
        <w:rPr>
          <w:sz w:val="24"/>
          <w:szCs w:val="24"/>
        </w:rPr>
      </w:pPr>
      <w:r w:rsidRPr="00F35946">
        <w:rPr>
          <w:sz w:val="24"/>
          <w:szCs w:val="24"/>
        </w:rPr>
        <w:t>  Паливний нанос перекачує необхідний обсяг, після чого відбувається його впорскування під тиском. В результаті утворюється дрібнодисперсний туман, який швидко згорає, приводячи в рух механізми обертання рухомих частин двигуна.</w:t>
      </w:r>
    </w:p>
    <w:p w:rsidR="00F35946" w:rsidRDefault="00F35946" w:rsidP="00F35946">
      <w:pPr>
        <w:spacing w:after="0"/>
        <w:jc w:val="both"/>
        <w:rPr>
          <w:sz w:val="24"/>
          <w:szCs w:val="24"/>
        </w:rPr>
      </w:pPr>
      <w:r w:rsidRPr="00F35946">
        <w:rPr>
          <w:sz w:val="24"/>
          <w:szCs w:val="24"/>
        </w:rPr>
        <w:t>Навіть спрощена схема показує, наскільки складним є процес руху автомобіля. Робота двигуна інжектора являє собою замкнуту систему, в якій значення має кожна деталь. При виході з ладу будь-якої складової, сигнал про це надходить на електронну систему, після чого комп'ютер сам приймає рішення про можливість подальшого руху. Це одночасно є достоїнством і недоліком такого механізму, при змінених умовах праці розгойдати «вручну» систему не вийде, доведеться звертатися за кваліфікованою допомогою.</w:t>
      </w:r>
    </w:p>
    <w:p w:rsidR="006913DB" w:rsidRPr="006913DB" w:rsidRDefault="006913DB" w:rsidP="006913DB">
      <w:pPr>
        <w:spacing w:after="0"/>
        <w:jc w:val="both"/>
        <w:rPr>
          <w:sz w:val="24"/>
          <w:szCs w:val="24"/>
        </w:rPr>
      </w:pPr>
      <w:r w:rsidRPr="006913DB">
        <w:rPr>
          <w:sz w:val="24"/>
          <w:szCs w:val="24"/>
        </w:rPr>
        <w:t>Як показує наведена інформація, головною відмінністю від більш старих карбюраторних моделей є автоматична подача палива. Це ключовий момент, що визначає переваги використання інжекторного пристрою. Крім того, існує ще кілька пунктів, які вигідно відрізняють різницю між інжектором і карбюратором.</w:t>
      </w:r>
    </w:p>
    <w:p w:rsidR="006913DB" w:rsidRPr="006913DB" w:rsidRDefault="006913DB" w:rsidP="006913DB">
      <w:pPr>
        <w:spacing w:after="0"/>
        <w:jc w:val="both"/>
        <w:rPr>
          <w:sz w:val="24"/>
          <w:szCs w:val="24"/>
        </w:rPr>
      </w:pPr>
      <w:r w:rsidRPr="006913DB">
        <w:rPr>
          <w:sz w:val="24"/>
          <w:szCs w:val="24"/>
        </w:rPr>
        <w:t>Ключові відмінності:</w:t>
      </w:r>
    </w:p>
    <w:p w:rsidR="006913DB" w:rsidRPr="006913DB" w:rsidRDefault="006913DB" w:rsidP="006913DB">
      <w:pPr>
        <w:spacing w:after="0"/>
        <w:jc w:val="both"/>
        <w:rPr>
          <w:sz w:val="24"/>
          <w:szCs w:val="24"/>
        </w:rPr>
      </w:pPr>
      <w:r w:rsidRPr="006913DB">
        <w:rPr>
          <w:sz w:val="24"/>
          <w:szCs w:val="24"/>
        </w:rPr>
        <w:t>  За рахунок того, що в карбюраторному двигуні створюється певний рівень тиску, що дозволяє засмоктувати повітряно-паливну суміш, а в інжекторі вона подається автоматично, економиться потужність віддачі. Це дозволяє в цілому збільшити продуктивність авто на 10%. Показник невеликий, але при тривалій експлуатації це істотна економія палива.</w:t>
      </w:r>
    </w:p>
    <w:p w:rsidR="00AB1771" w:rsidRPr="00AB1771" w:rsidRDefault="006913DB" w:rsidP="00AB1771">
      <w:pPr>
        <w:spacing w:after="0"/>
        <w:jc w:val="both"/>
        <w:rPr>
          <w:ins w:id="0" w:author="Unknown"/>
          <w:sz w:val="24"/>
          <w:szCs w:val="24"/>
        </w:rPr>
      </w:pPr>
      <w:r w:rsidRPr="006913DB">
        <w:rPr>
          <w:sz w:val="24"/>
          <w:szCs w:val="24"/>
        </w:rPr>
        <w:t>  Швидке реагування на зміну умов руху. В інжекторі практично моментально відбувається збільшення або зменшення подачі палива. Це дозволяє маневрувати на дорозі набагато швидше.</w:t>
      </w:r>
      <w:r w:rsidR="00AB1771" w:rsidRPr="00AB1771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ins w:id="1" w:author="Unknown">
        <w:r w:rsidR="00AB1771" w:rsidRPr="00AB1771">
          <w:rPr>
            <w:sz w:val="24"/>
            <w:szCs w:val="24"/>
          </w:rPr>
          <w:br/>
        </w:r>
      </w:ins>
    </w:p>
    <w:p w:rsidR="00AB1771" w:rsidRPr="00AB1771" w:rsidRDefault="00AB1771" w:rsidP="00AB1771">
      <w:pPr>
        <w:spacing w:after="0"/>
        <w:jc w:val="both"/>
        <w:rPr>
          <w:sz w:val="24"/>
          <w:szCs w:val="24"/>
        </w:rPr>
      </w:pPr>
      <w:r w:rsidRPr="00AB1771">
        <w:rPr>
          <w:sz w:val="24"/>
          <w:szCs w:val="24"/>
        </w:rPr>
        <w:t>  Система впорскування палива забезпечують легкий запуск двигуна.</w:t>
      </w:r>
    </w:p>
    <w:p w:rsidR="00AB1771" w:rsidRPr="00AB1771" w:rsidRDefault="00AB1771" w:rsidP="00AB1771">
      <w:pPr>
        <w:spacing w:after="0"/>
        <w:jc w:val="both"/>
        <w:rPr>
          <w:sz w:val="24"/>
          <w:szCs w:val="24"/>
        </w:rPr>
      </w:pPr>
      <w:r w:rsidRPr="00AB1771">
        <w:rPr>
          <w:sz w:val="24"/>
          <w:szCs w:val="24"/>
        </w:rPr>
        <w:t>  Інжекторне пристрій менш чутливе до зміненим погодних умов. Витрата палива буде заощаджуватися за рахунок того, що не потрібно тривалий прогрів двигуна.</w:t>
      </w:r>
    </w:p>
    <w:p w:rsidR="00AB1771" w:rsidRPr="00AB1771" w:rsidRDefault="00AB1771" w:rsidP="00AB1771">
      <w:pPr>
        <w:spacing w:after="0"/>
        <w:jc w:val="both"/>
        <w:rPr>
          <w:sz w:val="24"/>
          <w:szCs w:val="24"/>
        </w:rPr>
      </w:pPr>
      <w:r w:rsidRPr="00AB1771">
        <w:rPr>
          <w:sz w:val="24"/>
          <w:szCs w:val="24"/>
        </w:rPr>
        <w:t>  Також такі пристрої відповідають більш суворим сучасним екологічним стандартам. Рівень шкідливих викидів, як правило, нижче на 50-70%, що в сучасному світі просто необхідно.</w:t>
      </w:r>
    </w:p>
    <w:p w:rsidR="00AB1771" w:rsidRPr="00AB1771" w:rsidRDefault="00AB1771" w:rsidP="00AB1771">
      <w:pPr>
        <w:spacing w:after="0"/>
        <w:jc w:val="both"/>
        <w:rPr>
          <w:sz w:val="24"/>
          <w:szCs w:val="24"/>
        </w:rPr>
      </w:pPr>
      <w:r w:rsidRPr="00AB1771">
        <w:rPr>
          <w:sz w:val="24"/>
          <w:szCs w:val="24"/>
        </w:rPr>
        <w:t>Серед головних недоліків — повна залежність системи від справності всіх елементів. Інжектор забезпечений кількома датчиками, які аналізують параметри палива і умови експлуатації. При виході з ладу електроніки може знадобитися дорогий ремонт.</w:t>
      </w:r>
    </w:p>
    <w:p w:rsidR="00AB1771" w:rsidRDefault="00AB1771" w:rsidP="00AB1771">
      <w:pPr>
        <w:spacing w:after="0"/>
        <w:jc w:val="both"/>
        <w:rPr>
          <w:sz w:val="24"/>
          <w:szCs w:val="24"/>
        </w:rPr>
      </w:pPr>
      <w:r w:rsidRPr="00AB1771">
        <w:rPr>
          <w:sz w:val="24"/>
          <w:szCs w:val="24"/>
        </w:rPr>
        <w:lastRenderedPageBreak/>
        <w:t>Також при експлуатації авто з інжекторним двигуном необхідно ретельніше стежити за станом використовуваного палива. Форсунки, що забезпечують подачу і розпорошення повітряно-паливної суміші, часто забиваються при використанні неякісного бензину. Разом з тим, цей критерій дуже складно контролювати, особливо при тривалій поїздці, коли доводиться заправлятися на неперевірених точках. До недоліків також можна віднести дорогий ремонт в разі поломок. Самостійна ремонт електронної частини на практиці виявляється невдалим рішенням і може призвести до необхідності відновлення системи, а це коштує немало.</w:t>
      </w:r>
    </w:p>
    <w:p w:rsidR="00B6763F" w:rsidRDefault="00B6763F" w:rsidP="00AB1771">
      <w:pPr>
        <w:spacing w:after="0"/>
        <w:jc w:val="both"/>
        <w:rPr>
          <w:sz w:val="24"/>
          <w:szCs w:val="24"/>
        </w:rPr>
      </w:pPr>
      <w:r w:rsidRPr="00B6763F">
        <w:rPr>
          <w:sz w:val="24"/>
          <w:szCs w:val="24"/>
        </w:rPr>
        <w:t>Головним центром управління інжектора є ЕБУ — електронний блок управління. У його завдання входить безпосередній контроль над роботою всіх систем, витратою і подачею палива, а також сигналізація про можливі неполадки в роботі автомобіля. Звіти про можливі збої в системі і алгоритм правильної роботи зберігатися в спеціальних комірках пам'яті,</w:t>
      </w:r>
    </w:p>
    <w:p w:rsidR="004B6BA4" w:rsidRDefault="004B6BA4" w:rsidP="00AB1771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 xml:space="preserve">Заслінка, що дозволяє контролювати впорскування палива в систему, називається форсункою. Використовується два типи системи подачі палива. </w:t>
      </w:r>
      <w:proofErr w:type="spellStart"/>
      <w:r w:rsidRPr="004B6BA4">
        <w:rPr>
          <w:sz w:val="24"/>
          <w:szCs w:val="24"/>
        </w:rPr>
        <w:t>Моновприск</w:t>
      </w:r>
      <w:proofErr w:type="spellEnd"/>
      <w:r w:rsidRPr="004B6BA4">
        <w:rPr>
          <w:sz w:val="24"/>
          <w:szCs w:val="24"/>
        </w:rPr>
        <w:t xml:space="preserve"> зараз практично не використовується. При такому розташуванні форсунки паливо подається незалежно від відкриття впускного клапана двигуна. До того ж, таке управління мало контролюється електронікою. Другий вид — розподільний впорскування представлений більш досконалою системою. Завдяки кільком форсунок, розташованих безпосередньо поблизу кожного циліндра, відбувається спрямований доступ пального. Така система чітко регламентує подачу палива, а також збільшує продуктивність двигуна. Тип управління інжектором також визначається ЕБУ і може бути точковим і послідовним.</w:t>
      </w:r>
    </w:p>
    <w:p w:rsidR="004B6BA4" w:rsidRPr="00AB1771" w:rsidRDefault="004B6BA4" w:rsidP="00AB1771">
      <w:pPr>
        <w:spacing w:after="0"/>
        <w:jc w:val="both"/>
        <w:rPr>
          <w:sz w:val="24"/>
          <w:szCs w:val="24"/>
        </w:rPr>
      </w:pPr>
    </w:p>
    <w:p w:rsidR="004B6BA4" w:rsidRPr="004B6BA4" w:rsidRDefault="004B6BA4" w:rsidP="004B6BA4">
      <w:pPr>
        <w:spacing w:after="0"/>
        <w:jc w:val="both"/>
        <w:rPr>
          <w:b/>
          <w:bCs/>
          <w:sz w:val="24"/>
          <w:szCs w:val="24"/>
        </w:rPr>
      </w:pPr>
      <w:r w:rsidRPr="004B6BA4">
        <w:rPr>
          <w:b/>
          <w:bCs/>
          <w:sz w:val="24"/>
          <w:szCs w:val="24"/>
        </w:rPr>
        <w:t>Датчики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Складна система електронного управління передбачає перевірку та регулювання декількох датчиків. При виході з ладу хоч би одного елемента, ЕБУ видає помилку.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Основні датчики інжекторного двигуна: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  ДМРВ (датчик масової витрати повітря). Забезпечує інформацію про масу повітря, що надходить у двигун.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  Лямбда-зонд (датчик кисню). Визначає вміст кисню в повітряно-паливної суміші. За допомогою такої інформації ЕБУ може виявити зміни паливної суміші та відкоригувати її значення.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  Датчик дросельної заслінки. Контролює положення дросельної заслінки, згідно з яким блок управління може реагувати, збільшуючи або зменшуючи подачу палива в міру необхідності.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  Датчик напруги. Контролює напругу бортової мережі машини. Показання датчика при необхідності змушують блок управління збільшити число обертів холостого ходу, якщо напруга знижена (найчастіше при високих електричних навантаженнях).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  Датчик контролю температури охолоджуючої рідини. Дає сигнал про прогріві двигуна, після чого ЕБУ запускає роботу інших систем.</w:t>
      </w:r>
    </w:p>
    <w:p w:rsidR="004B6BA4" w:rsidRPr="004B6BA4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>  Датчик абсолютного тиску. Стежить за показником тиску у впускному колекторі. Від кількості повітря, яке надходить у двигун, змінюється споживання паливної суміші. Також цей показник використовується при визначенні продуктивності авто.</w:t>
      </w:r>
    </w:p>
    <w:p w:rsidR="005179B8" w:rsidRPr="00BE4B2B" w:rsidRDefault="004B6BA4" w:rsidP="004B6BA4">
      <w:pPr>
        <w:spacing w:after="0"/>
        <w:jc w:val="both"/>
        <w:rPr>
          <w:sz w:val="24"/>
          <w:szCs w:val="24"/>
        </w:rPr>
      </w:pPr>
      <w:r w:rsidRPr="004B6BA4">
        <w:rPr>
          <w:sz w:val="24"/>
          <w:szCs w:val="24"/>
        </w:rPr>
        <w:t xml:space="preserve">  Датчик обертання </w:t>
      </w:r>
      <w:proofErr w:type="spellStart"/>
      <w:r w:rsidRPr="004B6BA4">
        <w:rPr>
          <w:sz w:val="24"/>
          <w:szCs w:val="24"/>
        </w:rPr>
        <w:t>коленвала</w:t>
      </w:r>
      <w:proofErr w:type="spellEnd"/>
      <w:r w:rsidRPr="004B6BA4">
        <w:rPr>
          <w:sz w:val="24"/>
          <w:szCs w:val="24"/>
        </w:rPr>
        <w:t>. Швидкість обертання колінчастого валу – один з визначальних факторів, які впливають на розрахунок необхідної тривалості імпульсу.</w:t>
      </w:r>
      <w:bookmarkStart w:id="2" w:name="_GoBack"/>
      <w:bookmarkEnd w:id="2"/>
    </w:p>
    <w:p w:rsidR="00690A08" w:rsidRPr="00BE4B2B" w:rsidRDefault="00690A08" w:rsidP="00BE4B2B">
      <w:pPr>
        <w:jc w:val="both"/>
        <w:rPr>
          <w:sz w:val="24"/>
          <w:szCs w:val="24"/>
        </w:rPr>
      </w:pPr>
    </w:p>
    <w:sectPr w:rsidR="00690A08" w:rsidRPr="00BE4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4"/>
    <w:rsid w:val="00267DA9"/>
    <w:rsid w:val="002765A2"/>
    <w:rsid w:val="00291E44"/>
    <w:rsid w:val="004779E4"/>
    <w:rsid w:val="004A4E1E"/>
    <w:rsid w:val="004B6BA4"/>
    <w:rsid w:val="005179B8"/>
    <w:rsid w:val="00562C43"/>
    <w:rsid w:val="00677BB4"/>
    <w:rsid w:val="00690A08"/>
    <w:rsid w:val="006913DB"/>
    <w:rsid w:val="00913F2D"/>
    <w:rsid w:val="0093278D"/>
    <w:rsid w:val="009821E1"/>
    <w:rsid w:val="00AA72C0"/>
    <w:rsid w:val="00AB1771"/>
    <w:rsid w:val="00B6763F"/>
    <w:rsid w:val="00BE4B2B"/>
    <w:rsid w:val="00F35946"/>
    <w:rsid w:val="00F50598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F2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1E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F2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1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15174</Words>
  <Characters>8650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</dc:creator>
  <cp:keywords/>
  <dc:description/>
  <cp:lastModifiedBy>Картава</cp:lastModifiedBy>
  <cp:revision>17</cp:revision>
  <dcterms:created xsi:type="dcterms:W3CDTF">2023-03-16T13:39:00Z</dcterms:created>
  <dcterms:modified xsi:type="dcterms:W3CDTF">2023-03-16T14:46:00Z</dcterms:modified>
</cp:coreProperties>
</file>