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24" w:rsidRPr="006C5324" w:rsidRDefault="006C5324" w:rsidP="006C5324">
      <w:pPr>
        <w:spacing w:after="150" w:line="240" w:lineRule="auto"/>
        <w:jc w:val="center"/>
        <w:rPr>
          <w:ins w:id="0" w:author="Unknown"/>
          <w:rFonts w:ascii="Arial" w:eastAsia="Times New Roman" w:hAnsi="Arial" w:cs="Arial"/>
          <w:color w:val="666666"/>
          <w:sz w:val="21"/>
          <w:szCs w:val="21"/>
          <w:lang w:eastAsia="uk-UA"/>
        </w:rPr>
      </w:pPr>
      <w:ins w:id="1" w:author="Unknown">
        <w:r w:rsidRPr="006C5324">
          <w:rPr>
            <w:rFonts w:ascii="Arial" w:eastAsia="Times New Roman" w:hAnsi="Arial" w:cs="Arial"/>
            <w:color w:val="666666"/>
            <w:sz w:val="21"/>
            <w:szCs w:val="21"/>
            <w:lang w:eastAsia="uk-UA"/>
          </w:rPr>
          <w:br/>
        </w:r>
      </w:ins>
    </w:p>
    <w:p w:rsidR="006C5324" w:rsidRPr="006C5324" w:rsidRDefault="006C5324" w:rsidP="006C53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57"/>
          <w:szCs w:val="57"/>
          <w:lang w:eastAsia="uk-UA"/>
        </w:rPr>
      </w:pPr>
      <w:r w:rsidRPr="006C5324">
        <w:rPr>
          <w:rFonts w:ascii="Arial" w:eastAsia="Times New Roman" w:hAnsi="Arial" w:cs="Arial"/>
          <w:color w:val="333333"/>
          <w:kern w:val="36"/>
          <w:sz w:val="57"/>
          <w:szCs w:val="57"/>
          <w:lang w:eastAsia="uk-UA"/>
        </w:rPr>
        <w:t>Критичні помилки при монтажі кондиціонера</w:t>
      </w:r>
    </w:p>
    <w:p w:rsidR="006C5324" w:rsidRPr="006C5324" w:rsidRDefault="006C5324" w:rsidP="006C53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Ефективність роботи кліматичного обладнання, а також термін його експлуатації багато в чому залежить від якості монтажу. Помилки, допущені під час встановлення кондиціонера, завадять створити сприятливий клімат у приміщенні та призведуть до поломок.</w:t>
      </w:r>
    </w:p>
    <w:p w:rsidR="006C5324" w:rsidRPr="006C5324" w:rsidRDefault="006C5324" w:rsidP="006C532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uk-UA"/>
        </w:rPr>
      </w:pPr>
      <w:bookmarkStart w:id="2" w:name="_GoBack"/>
      <w:bookmarkEnd w:id="2"/>
      <w:r w:rsidRPr="006C5324">
        <w:rPr>
          <w:rFonts w:ascii="Arial" w:eastAsia="Times New Roman" w:hAnsi="Arial" w:cs="Arial"/>
          <w:color w:val="333333"/>
          <w:sz w:val="45"/>
          <w:szCs w:val="45"/>
          <w:lang w:eastAsia="uk-UA"/>
        </w:rPr>
        <w:t>Неякісне вальцювання</w:t>
      </w:r>
    </w:p>
    <w:p w:rsidR="006C5324" w:rsidRPr="006C5324" w:rsidRDefault="006C5324" w:rsidP="006C5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Після установки зовнішніх і внутрішніх блоків системи до них приєднують магістралі, якими циркулюватиме холодоагент. Для цього проводять вальцювання </w:t>
      </w:r>
      <w:proofErr w:type="spellStart"/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фреонопроводу</w:t>
      </w:r>
      <w:proofErr w:type="spellEnd"/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та об'єднують труби в єдину систему.</w:t>
      </w:r>
    </w:p>
    <w:p w:rsidR="006C5324" w:rsidRPr="006C5324" w:rsidRDefault="006C5324" w:rsidP="006C5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Неякісне вальцювання – найпоширеніша та критична помилка. Вона призводить до витоку фреону, і кондиціонер перестає охолоджувати повітря. Якщо це вчасно не помітити, з ладу вийде компресор пристрою. Його заміна – дуже трудомісткий та дорогий захід.</w:t>
      </w:r>
    </w:p>
    <w:p w:rsidR="006C5324" w:rsidRPr="006C5324" w:rsidRDefault="006C5324" w:rsidP="006C532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uk-UA"/>
        </w:rPr>
      </w:pPr>
      <w:r w:rsidRPr="006C5324">
        <w:rPr>
          <w:rFonts w:ascii="Arial" w:eastAsia="Times New Roman" w:hAnsi="Arial" w:cs="Arial"/>
          <w:color w:val="333333"/>
          <w:sz w:val="45"/>
          <w:szCs w:val="45"/>
          <w:lang w:eastAsia="uk-UA"/>
        </w:rPr>
        <w:t>Залом трубопроводу</w:t>
      </w:r>
    </w:p>
    <w:p w:rsidR="006C5324" w:rsidRPr="006C5324" w:rsidRDefault="006C5324" w:rsidP="006C5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Під час вальцювання деякі монтажники згинають металеві труби </w:t>
      </w:r>
      <w:proofErr w:type="spellStart"/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фреонопроводу</w:t>
      </w:r>
      <w:proofErr w:type="spellEnd"/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без </w:t>
      </w:r>
      <w:proofErr w:type="spellStart"/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трубогибу</w:t>
      </w:r>
      <w:proofErr w:type="spellEnd"/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 Від цього виникають заломи, зменшується діаметр труби та утруднюється циркуляція холодоагенту.</w:t>
      </w:r>
    </w:p>
    <w:p w:rsidR="006C5324" w:rsidRPr="006C5324" w:rsidRDefault="006C5324" w:rsidP="006C5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Це загрожує появою </w:t>
      </w:r>
      <w:proofErr w:type="spellStart"/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тріщин</w:t>
      </w:r>
      <w:proofErr w:type="spellEnd"/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та розгерметизацією контуру. Наслідки для техніки можуть бути плачевними, причому у найкоротший термін. Компетенції замовника часто недостатньо, щоб виявити проблему та й вирішити її може лише фахівець за допомогою професійного інструменту.</w:t>
      </w:r>
    </w:p>
    <w:p w:rsidR="006C5324" w:rsidRPr="006C5324" w:rsidRDefault="006C5324" w:rsidP="006C532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uk-UA"/>
        </w:rPr>
      </w:pPr>
      <w:r w:rsidRPr="006C5324">
        <w:rPr>
          <w:rFonts w:ascii="Arial" w:eastAsia="Times New Roman" w:hAnsi="Arial" w:cs="Arial"/>
          <w:color w:val="333333"/>
          <w:sz w:val="45"/>
          <w:szCs w:val="45"/>
          <w:lang w:eastAsia="uk-UA"/>
        </w:rPr>
        <w:t xml:space="preserve">При монтажі не стали </w:t>
      </w:r>
      <w:proofErr w:type="spellStart"/>
      <w:r w:rsidRPr="006C5324">
        <w:rPr>
          <w:rFonts w:ascii="Arial" w:eastAsia="Times New Roman" w:hAnsi="Arial" w:cs="Arial"/>
          <w:color w:val="333333"/>
          <w:sz w:val="45"/>
          <w:szCs w:val="45"/>
          <w:lang w:eastAsia="uk-UA"/>
        </w:rPr>
        <w:t>вакуумувати</w:t>
      </w:r>
      <w:proofErr w:type="spellEnd"/>
      <w:r w:rsidRPr="006C5324">
        <w:rPr>
          <w:rFonts w:ascii="Arial" w:eastAsia="Times New Roman" w:hAnsi="Arial" w:cs="Arial"/>
          <w:color w:val="333333"/>
          <w:sz w:val="45"/>
          <w:szCs w:val="45"/>
          <w:lang w:eastAsia="uk-UA"/>
        </w:rPr>
        <w:t xml:space="preserve"> систему</w:t>
      </w:r>
    </w:p>
    <w:p w:rsidR="006C5324" w:rsidRPr="006C5324" w:rsidRDefault="006C5324" w:rsidP="006C5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Вакуумування кондиціонера здійснюється у процесі проведення пусконалагоджувальних робіт. Вакуумним насосом із системи видаляють неконденсовані речовини, вологу та повітря. Насос підключають через сервісні порти, вакуумування ведеться одночасно на газовій та рідинній лініях.</w:t>
      </w:r>
    </w:p>
    <w:p w:rsidR="006C5324" w:rsidRPr="006C5324" w:rsidRDefault="006C5324" w:rsidP="006C5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Зміна тиску монтажники відстежують за манометром. Процедура триває близько 15 хвилин, потім відключають насос, і ще 20 хвилин фахівці відстежують, чи не зміниться тиск в системі. Якщо стрілка манометра відхиляється, значить є підсмоктування повітря, потрібно знайти і усунути негерметичність.</w:t>
      </w:r>
    </w:p>
    <w:p w:rsidR="006C5324" w:rsidRPr="006C5324" w:rsidRDefault="006C5324" w:rsidP="006C5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Іноді монтажники не роблять вакуумування траси, а стравлюють трохи холодоагенту, щоб він витіснив повітря. Це неправильно, тому що повітря може залишитись у трубах і викликати неполадки в роботі системи. Вирішення проблеми – повна евакуація фреону та заправка нового.</w:t>
      </w:r>
    </w:p>
    <w:p w:rsidR="006C5324" w:rsidRPr="006C5324" w:rsidRDefault="006C5324" w:rsidP="006C5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Якщо в трасі залишиться волога, ситуація буде ще гіршою: вода може замерзнути і закупорити капіляри. Це виведе з ладу компресор, а його ремонт обходиться дорожче за покупку нового кондиціонера.</w:t>
      </w:r>
    </w:p>
    <w:p w:rsidR="006C5324" w:rsidRPr="006C5324" w:rsidRDefault="006C5324" w:rsidP="006C532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uk-UA"/>
        </w:rPr>
      </w:pPr>
      <w:r w:rsidRPr="006C5324">
        <w:rPr>
          <w:rFonts w:ascii="Arial" w:eastAsia="Times New Roman" w:hAnsi="Arial" w:cs="Arial"/>
          <w:color w:val="333333"/>
          <w:sz w:val="45"/>
          <w:szCs w:val="45"/>
          <w:lang w:eastAsia="uk-UA"/>
        </w:rPr>
        <w:t>Неправильна відстань та перепад висоти між внутрішнім та зовнішнім блоками</w:t>
      </w:r>
    </w:p>
    <w:p w:rsidR="006C5324" w:rsidRPr="006C5324" w:rsidRDefault="006C5324" w:rsidP="006C5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Виробники кондиціонерів та досвідчені монтажники рекомендують робити довжину фреонової магістралі не менше трьох метрів.</w:t>
      </w:r>
    </w:p>
    <w:p w:rsidR="006C5324" w:rsidRPr="006C5324" w:rsidRDefault="006C5324" w:rsidP="006C5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При короткій трасі холодоагент у випарнику не встигне повністю перейти у газоподібний стан. Потрапляння до компресора рідкого фреону призводить до гідравлічного удару – ламаються клапани. Крім того, вібрація від зовнішнього блоку </w:t>
      </w: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lastRenderedPageBreak/>
        <w:t>може передаватися до внутрішнього і буде лунати шум у вигляді булькання рідкого холодоагенту.</w:t>
      </w:r>
    </w:p>
    <w:p w:rsidR="006C5324" w:rsidRPr="006C5324" w:rsidRDefault="006C5324" w:rsidP="006C5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Гранично допустима довжина магістралі вказана в паспорті пристрою і залежить від продуктивності по холоду: чим вона вища, тим довша траса. Але в ідеалі потрібно забезпечити оптимальну довжину, за якої продуктивність буде максимальною.</w:t>
      </w:r>
    </w:p>
    <w:p w:rsidR="006C5324" w:rsidRPr="006C5324" w:rsidRDefault="006C5324" w:rsidP="006C5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У надто довгій магістралі знижується тиск у газовому та рідинному трубопроводах. Обидва явища небажані, оскільки компресор може </w:t>
      </w:r>
      <w:proofErr w:type="spellStart"/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перегрітися</w:t>
      </w:r>
      <w:proofErr w:type="spellEnd"/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та зламатися.</w:t>
      </w:r>
    </w:p>
    <w:p w:rsidR="006C5324" w:rsidRPr="006C5324" w:rsidRDefault="006C5324" w:rsidP="006C5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Щодо перепаду висот, то для сучасних побутових кондиціонерів допустимо значення 5–10 м, для </w:t>
      </w:r>
      <w:proofErr w:type="spellStart"/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напівпромислових</w:t>
      </w:r>
      <w:proofErr w:type="spellEnd"/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– 15–20 м, промислових – до 90 м.</w:t>
      </w:r>
    </w:p>
    <w:p w:rsidR="006C5324" w:rsidRPr="006C5324" w:rsidRDefault="006C5324" w:rsidP="006C5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Слід дотримуватись і загальних вимог щодо безпечного встановлення та експлуатації зовнішнього блоку кондиціонера:</w:t>
      </w:r>
    </w:p>
    <w:p w:rsidR="006C5324" w:rsidRPr="006C5324" w:rsidRDefault="006C5324" w:rsidP="006C53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Стіни повинні бути міцними та витримувати вагу пристрою, вібрацію від його роботи.</w:t>
      </w:r>
    </w:p>
    <w:p w:rsidR="006C5324" w:rsidRPr="006C5324" w:rsidRDefault="006C5324" w:rsidP="006C53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Відстань від стіни до блоку щонайменше 10–15 см.</w:t>
      </w:r>
    </w:p>
    <w:p w:rsidR="006C5324" w:rsidRPr="006C5324" w:rsidRDefault="006C5324" w:rsidP="006C53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Блок захищають спеціальним козирком від опадів, бурульок та механічних пошкоджень.</w:t>
      </w:r>
    </w:p>
    <w:p w:rsidR="006C5324" w:rsidRPr="006C5324" w:rsidRDefault="006C5324" w:rsidP="006C53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Для блоку на першому або цокольному поверсі встановлюють </w:t>
      </w:r>
      <w:proofErr w:type="spellStart"/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антивандальну</w:t>
      </w:r>
      <w:proofErr w:type="spellEnd"/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захисну огорожу.</w:t>
      </w:r>
    </w:p>
    <w:p w:rsidR="006C5324" w:rsidRPr="006C5324" w:rsidRDefault="006C5324" w:rsidP="006C532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uk-UA"/>
        </w:rPr>
      </w:pPr>
      <w:r w:rsidRPr="006C5324">
        <w:rPr>
          <w:rFonts w:ascii="Arial" w:eastAsia="Times New Roman" w:hAnsi="Arial" w:cs="Arial"/>
          <w:color w:val="333333"/>
          <w:sz w:val="45"/>
          <w:szCs w:val="45"/>
          <w:lang w:eastAsia="uk-UA"/>
        </w:rPr>
        <w:t>Економія на матеріалах</w:t>
      </w:r>
    </w:p>
    <w:p w:rsidR="006C5324" w:rsidRPr="006C5324" w:rsidRDefault="006C5324" w:rsidP="006C5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Правильне встановлення кондиціонера не може коштувати дешево. Не намагайтеся сильно збити ціну, інакше монтажники заощаджуватимуть на матеріалах. Адже вартість монтажу включає оплату роботи та розхідники. Свою зарплату установники зменшать в останню чергу, отже, викручуватимуться і використовуватимуть низькосортні матеріали.</w:t>
      </w:r>
    </w:p>
    <w:p w:rsidR="006C5324" w:rsidRPr="006C5324" w:rsidRDefault="006C5324" w:rsidP="006C5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C532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Дуже тонкі мідні труби або взагалі не мідні, а просто пофарбовані під мідь, дренажні шланги, що розсипаються на відкритому повітрі вже через рік, негерметично оброблені стики – часті причини поломки кондиціонерів.</w:t>
      </w:r>
    </w:p>
    <w:p w:rsidR="0094395B" w:rsidRDefault="0094395B"/>
    <w:sectPr w:rsidR="009439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1BD8"/>
    <w:multiLevelType w:val="multilevel"/>
    <w:tmpl w:val="D86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24"/>
    <w:rsid w:val="006C5324"/>
    <w:rsid w:val="0094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C9EB"/>
  <w15:chartTrackingRefBased/>
  <w15:docId w15:val="{80033916-D011-4F3E-9B1E-03316AEE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9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12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922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705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86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2763</Words>
  <Characters>1576</Characters>
  <Application>Microsoft Office Word</Application>
  <DocSecurity>0</DocSecurity>
  <Lines>13</Lines>
  <Paragraphs>8</Paragraphs>
  <ScaleCrop>false</ScaleCrop>
  <Company>diakov.net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2023-02-04T09:14:00Z</dcterms:created>
  <dcterms:modified xsi:type="dcterms:W3CDTF">2023-02-04T09:15:00Z</dcterms:modified>
</cp:coreProperties>
</file>